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872A3" w14:textId="77777777" w:rsidR="00E321CE" w:rsidRDefault="00E321CE" w:rsidP="00FF4EBD">
      <w:pPr>
        <w:rPr>
          <w:b/>
        </w:rPr>
      </w:pPr>
    </w:p>
    <w:p w14:paraId="64428080" w14:textId="77777777" w:rsidR="00E321CE" w:rsidRDefault="00E321CE" w:rsidP="00FF4EBD">
      <w:pPr>
        <w:rPr>
          <w:b/>
        </w:rPr>
      </w:pPr>
    </w:p>
    <w:p w14:paraId="66488B8F" w14:textId="77777777" w:rsidR="00E321CE" w:rsidRDefault="00E321CE" w:rsidP="00FF4EBD">
      <w:pPr>
        <w:rPr>
          <w:b/>
        </w:rPr>
      </w:pPr>
    </w:p>
    <w:p w14:paraId="081EDDB8" w14:textId="77777777" w:rsidR="00E321CE" w:rsidRDefault="00E321CE" w:rsidP="00FF4EBD">
      <w:pPr>
        <w:rPr>
          <w:b/>
        </w:rPr>
      </w:pPr>
    </w:p>
    <w:p w14:paraId="232C9D7C" w14:textId="77777777" w:rsidR="00E321CE" w:rsidRDefault="00E321CE" w:rsidP="00FF4EBD">
      <w:pPr>
        <w:rPr>
          <w:b/>
        </w:rPr>
      </w:pPr>
    </w:p>
    <w:p w14:paraId="01A25606" w14:textId="77777777" w:rsidR="00E321CE" w:rsidRDefault="00E321CE" w:rsidP="00FF4EBD">
      <w:pPr>
        <w:rPr>
          <w:b/>
        </w:rPr>
      </w:pPr>
    </w:p>
    <w:p w14:paraId="4BCACB97" w14:textId="77777777" w:rsidR="00E321CE" w:rsidRDefault="00E321CE" w:rsidP="00FF4EBD">
      <w:pPr>
        <w:rPr>
          <w:b/>
        </w:rPr>
      </w:pPr>
    </w:p>
    <w:p w14:paraId="3DF14E87" w14:textId="77777777" w:rsidR="00E321CE" w:rsidRDefault="00E321CE" w:rsidP="00FF4EBD">
      <w:pPr>
        <w:rPr>
          <w:b/>
        </w:rPr>
      </w:pPr>
    </w:p>
    <w:p w14:paraId="6D5E5AD8" w14:textId="77777777" w:rsidR="00E321CE" w:rsidRDefault="00E321CE" w:rsidP="00FF4EBD">
      <w:pPr>
        <w:rPr>
          <w:b/>
        </w:rPr>
      </w:pPr>
    </w:p>
    <w:p w14:paraId="57D00D73" w14:textId="77777777" w:rsidR="00E321CE" w:rsidRDefault="00E321CE" w:rsidP="00FF4EBD">
      <w:pPr>
        <w:rPr>
          <w:b/>
        </w:rPr>
      </w:pPr>
    </w:p>
    <w:p w14:paraId="63A0CDB7" w14:textId="77777777" w:rsidR="00E321CE" w:rsidRDefault="00E321CE" w:rsidP="00FF4EBD">
      <w:pPr>
        <w:rPr>
          <w:b/>
        </w:rPr>
      </w:pPr>
    </w:p>
    <w:p w14:paraId="2B00D6A0" w14:textId="77777777" w:rsidR="00E321CE" w:rsidRDefault="00E321CE" w:rsidP="00FF4EBD">
      <w:pPr>
        <w:rPr>
          <w:b/>
        </w:rPr>
      </w:pPr>
    </w:p>
    <w:p w14:paraId="5A36763D" w14:textId="77777777" w:rsidR="00E321CE" w:rsidRDefault="00E321CE" w:rsidP="00FF4EBD">
      <w:pPr>
        <w:rPr>
          <w:b/>
        </w:rPr>
      </w:pPr>
    </w:p>
    <w:p w14:paraId="7662F240" w14:textId="77777777" w:rsidR="00E321CE" w:rsidRDefault="00E321CE" w:rsidP="00FF4EBD">
      <w:pPr>
        <w:rPr>
          <w:b/>
        </w:rPr>
      </w:pPr>
    </w:p>
    <w:p w14:paraId="4CF47743" w14:textId="77777777" w:rsidR="00E321CE" w:rsidRDefault="00E321CE" w:rsidP="00FF4EBD">
      <w:pPr>
        <w:rPr>
          <w:b/>
        </w:rPr>
      </w:pPr>
    </w:p>
    <w:p w14:paraId="59902279" w14:textId="77777777" w:rsidR="00E321CE" w:rsidRDefault="00E321CE" w:rsidP="00FF4EBD">
      <w:pPr>
        <w:rPr>
          <w:b/>
        </w:rPr>
      </w:pPr>
    </w:p>
    <w:p w14:paraId="098773B2" w14:textId="77777777" w:rsidR="00E321CE" w:rsidRDefault="00E321CE" w:rsidP="00FF4EBD">
      <w:pPr>
        <w:rPr>
          <w:b/>
        </w:rPr>
      </w:pPr>
    </w:p>
    <w:p w14:paraId="2C6E312F" w14:textId="77777777" w:rsidR="00E321CE" w:rsidRDefault="00E321CE" w:rsidP="00FF4EBD">
      <w:pPr>
        <w:rPr>
          <w:b/>
        </w:rPr>
      </w:pPr>
    </w:p>
    <w:p w14:paraId="1A61906C" w14:textId="71B725A1" w:rsidR="00FF4EBD" w:rsidRPr="00E321CE" w:rsidDel="006E111C" w:rsidRDefault="00B330D7" w:rsidP="00FF4EBD">
      <w:pPr>
        <w:rPr>
          <w:del w:id="0" w:author="Jon Fell" w:date="2019-03-07T12:55:00Z"/>
          <w:b/>
          <w:sz w:val="48"/>
          <w:szCs w:val="48"/>
        </w:rPr>
      </w:pPr>
      <w:del w:id="1" w:author="Jon Fell" w:date="2019-03-07T12:55:00Z">
        <w:r w:rsidDel="006E111C">
          <w:rPr>
            <w:b/>
            <w:sz w:val="48"/>
            <w:szCs w:val="48"/>
          </w:rPr>
          <w:delText>2018-19</w:delText>
        </w:r>
        <w:r w:rsidR="00FF4EBD" w:rsidRPr="00E321CE" w:rsidDel="006E111C">
          <w:rPr>
            <w:b/>
            <w:sz w:val="48"/>
            <w:szCs w:val="48"/>
          </w:rPr>
          <w:delText xml:space="preserve"> </w:delText>
        </w:r>
      </w:del>
    </w:p>
    <w:p w14:paraId="2BEE497D" w14:textId="77777777" w:rsidR="00FF4EBD" w:rsidRDefault="00FF4EBD" w:rsidP="00FF4EBD">
      <w:pPr>
        <w:rPr>
          <w:b/>
        </w:rPr>
      </w:pPr>
    </w:p>
    <w:p w14:paraId="6F861A79" w14:textId="77777777" w:rsidR="00FF4EBD" w:rsidRPr="00FF4EBD" w:rsidRDefault="00FF4EBD" w:rsidP="00FF4EBD">
      <w:pPr>
        <w:rPr>
          <w:b/>
        </w:rPr>
      </w:pPr>
    </w:p>
    <w:p w14:paraId="06B27A8A" w14:textId="77777777" w:rsidR="00FF4EBD" w:rsidRPr="00E321CE" w:rsidRDefault="00FF4EBD" w:rsidP="00FF4EBD">
      <w:pPr>
        <w:rPr>
          <w:b/>
          <w:sz w:val="48"/>
          <w:szCs w:val="48"/>
        </w:rPr>
      </w:pPr>
      <w:r w:rsidRPr="00E321CE">
        <w:rPr>
          <w:b/>
          <w:sz w:val="48"/>
          <w:szCs w:val="48"/>
        </w:rPr>
        <w:t xml:space="preserve">Student Agreement </w:t>
      </w:r>
    </w:p>
    <w:p w14:paraId="0813A6E0" w14:textId="77777777" w:rsidR="00FF4EBD" w:rsidRDefault="00FF4EBD" w:rsidP="00FF4EBD">
      <w:r>
        <w:br w:type="page"/>
      </w:r>
    </w:p>
    <w:p w14:paraId="74F58F54" w14:textId="77777777" w:rsidR="00FF4EBD" w:rsidRPr="00A00DD5" w:rsidRDefault="00FF4EBD" w:rsidP="00FF4EBD">
      <w:pPr>
        <w:rPr>
          <w:b/>
        </w:rPr>
      </w:pPr>
      <w:r w:rsidRPr="00A00DD5">
        <w:rPr>
          <w:b/>
        </w:rPr>
        <w:lastRenderedPageBreak/>
        <w:t xml:space="preserve">Contents </w:t>
      </w:r>
    </w:p>
    <w:p w14:paraId="0B886CF3" w14:textId="77777777" w:rsidR="00FF4EBD" w:rsidRDefault="00FF4EBD" w:rsidP="00FF4EBD"/>
    <w:p w14:paraId="0BC85B41" w14:textId="77777777" w:rsidR="00FF4EBD" w:rsidRDefault="00FF4EBD" w:rsidP="00FF4EBD">
      <w:pPr>
        <w:tabs>
          <w:tab w:val="right" w:pos="7938"/>
        </w:tabs>
      </w:pPr>
      <w:r>
        <w:t xml:space="preserve">Introduction </w:t>
      </w:r>
      <w:r>
        <w:tab/>
        <w:t xml:space="preserve">1 </w:t>
      </w:r>
    </w:p>
    <w:p w14:paraId="20619033" w14:textId="77777777" w:rsidR="00FF4EBD" w:rsidRDefault="00FF4EBD" w:rsidP="00FF4EBD">
      <w:pPr>
        <w:tabs>
          <w:tab w:val="right" w:pos="7938"/>
        </w:tabs>
      </w:pPr>
    </w:p>
    <w:p w14:paraId="59E5C839" w14:textId="77777777" w:rsidR="00FF4EBD" w:rsidRDefault="00FF4EBD" w:rsidP="00FF4EBD">
      <w:pPr>
        <w:tabs>
          <w:tab w:val="right" w:pos="7938"/>
        </w:tabs>
      </w:pPr>
    </w:p>
    <w:p w14:paraId="5F3F086C" w14:textId="77777777" w:rsidR="00FF4EBD" w:rsidRDefault="00FF4EBD" w:rsidP="00FF4EBD">
      <w:pPr>
        <w:pStyle w:val="ListParagraph"/>
        <w:numPr>
          <w:ilvl w:val="0"/>
          <w:numId w:val="1"/>
        </w:numPr>
        <w:tabs>
          <w:tab w:val="left" w:pos="567"/>
          <w:tab w:val="right" w:pos="7938"/>
        </w:tabs>
        <w:ind w:left="567" w:hanging="567"/>
      </w:pPr>
      <w:r>
        <w:t xml:space="preserve">The purpose and scope of the Agreement </w:t>
      </w:r>
      <w:r>
        <w:tab/>
      </w:r>
      <w:r w:rsidR="00A75488">
        <w:t>2</w:t>
      </w:r>
      <w:r>
        <w:t xml:space="preserve"> </w:t>
      </w:r>
    </w:p>
    <w:p w14:paraId="10330FA6" w14:textId="77777777" w:rsidR="00FF4EBD" w:rsidRDefault="00FF4EBD" w:rsidP="00FF4EBD">
      <w:pPr>
        <w:tabs>
          <w:tab w:val="left" w:pos="567"/>
          <w:tab w:val="right" w:pos="7938"/>
        </w:tabs>
        <w:ind w:left="567" w:hanging="567"/>
      </w:pPr>
    </w:p>
    <w:p w14:paraId="11EC02D0" w14:textId="77777777" w:rsidR="00FF4EBD" w:rsidRDefault="00FF4EBD" w:rsidP="00FF4EBD">
      <w:pPr>
        <w:tabs>
          <w:tab w:val="left" w:pos="567"/>
          <w:tab w:val="right" w:pos="7938"/>
        </w:tabs>
        <w:ind w:left="567" w:hanging="567"/>
      </w:pPr>
    </w:p>
    <w:p w14:paraId="26349F2F" w14:textId="77777777" w:rsidR="00FF4EBD" w:rsidRDefault="00FF4EBD" w:rsidP="00FF4EBD">
      <w:pPr>
        <w:pStyle w:val="ListParagraph"/>
        <w:numPr>
          <w:ilvl w:val="0"/>
          <w:numId w:val="1"/>
        </w:numPr>
        <w:tabs>
          <w:tab w:val="left" w:pos="567"/>
          <w:tab w:val="right" w:pos="7938"/>
        </w:tabs>
        <w:ind w:left="567" w:hanging="567"/>
      </w:pPr>
      <w:r>
        <w:t xml:space="preserve">When the </w:t>
      </w:r>
      <w:r w:rsidR="00892E23">
        <w:t>Agreement</w:t>
      </w:r>
      <w:r w:rsidR="00A75488">
        <w:t xml:space="preserve"> comes into effect </w:t>
      </w:r>
      <w:r w:rsidR="00A75488">
        <w:tab/>
        <w:t>2</w:t>
      </w:r>
    </w:p>
    <w:p w14:paraId="4BCB9BB3" w14:textId="77777777" w:rsidR="00FF4EBD" w:rsidRDefault="00FF4EBD" w:rsidP="00FF4EBD">
      <w:pPr>
        <w:tabs>
          <w:tab w:val="left" w:pos="567"/>
          <w:tab w:val="right" w:pos="7938"/>
        </w:tabs>
        <w:ind w:left="567" w:hanging="567"/>
      </w:pPr>
    </w:p>
    <w:p w14:paraId="5D2102C2" w14:textId="77777777" w:rsidR="00FF4EBD" w:rsidRDefault="00FF4EBD" w:rsidP="00FF4EBD">
      <w:pPr>
        <w:tabs>
          <w:tab w:val="left" w:pos="567"/>
          <w:tab w:val="right" w:pos="7938"/>
        </w:tabs>
        <w:ind w:left="567" w:hanging="567"/>
      </w:pPr>
    </w:p>
    <w:p w14:paraId="5673B96C" w14:textId="77777777" w:rsidR="00FF4EBD" w:rsidRDefault="00A75488" w:rsidP="00FF4EBD">
      <w:pPr>
        <w:pStyle w:val="ListParagraph"/>
        <w:numPr>
          <w:ilvl w:val="0"/>
          <w:numId w:val="1"/>
        </w:numPr>
        <w:tabs>
          <w:tab w:val="left" w:pos="567"/>
          <w:tab w:val="right" w:pos="7938"/>
        </w:tabs>
        <w:ind w:left="567" w:hanging="567"/>
      </w:pPr>
      <w:r>
        <w:t xml:space="preserve">Mutual obligations </w:t>
      </w:r>
      <w:r>
        <w:tab/>
        <w:t>2</w:t>
      </w:r>
      <w:r w:rsidR="00FF4EBD">
        <w:t xml:space="preserve"> </w:t>
      </w:r>
    </w:p>
    <w:p w14:paraId="309D421F" w14:textId="77777777" w:rsidR="00FF4EBD" w:rsidRDefault="00FF4EBD" w:rsidP="00FF4EBD">
      <w:pPr>
        <w:tabs>
          <w:tab w:val="left" w:pos="567"/>
          <w:tab w:val="right" w:pos="7938"/>
        </w:tabs>
        <w:ind w:left="567" w:hanging="567"/>
      </w:pPr>
    </w:p>
    <w:p w14:paraId="1BFE6998" w14:textId="77777777" w:rsidR="00FF4EBD" w:rsidRDefault="00FF4EBD" w:rsidP="00FF4EBD">
      <w:pPr>
        <w:tabs>
          <w:tab w:val="left" w:pos="567"/>
          <w:tab w:val="right" w:pos="7938"/>
        </w:tabs>
        <w:ind w:left="567" w:hanging="567"/>
      </w:pPr>
    </w:p>
    <w:p w14:paraId="0A25A6E4" w14:textId="2BF15701" w:rsidR="00FF4EBD" w:rsidRDefault="007C3EE2" w:rsidP="00FF4EBD">
      <w:pPr>
        <w:pStyle w:val="ListParagraph"/>
        <w:numPr>
          <w:ilvl w:val="0"/>
          <w:numId w:val="1"/>
        </w:numPr>
        <w:tabs>
          <w:tab w:val="left" w:pos="567"/>
          <w:tab w:val="right" w:pos="7938"/>
        </w:tabs>
        <w:ind w:left="567" w:hanging="567"/>
      </w:pPr>
      <w:del w:id="2" w:author="Jon Fell" w:date="2019-03-07T12:56:00Z">
        <w:r w:rsidDel="006E111C">
          <w:delText>Lewisham Southwark</w:delText>
        </w:r>
      </w:del>
      <w:ins w:id="3" w:author="Jon Fell" w:date="2019-03-07T12:56:00Z">
        <w:r w:rsidR="006E111C">
          <w:t>Southwark</w:t>
        </w:r>
      </w:ins>
      <w:r w:rsidR="009D6A98">
        <w:t xml:space="preserve"> </w:t>
      </w:r>
      <w:r w:rsidR="00A75488">
        <w:t xml:space="preserve">College’s promise </w:t>
      </w:r>
      <w:r w:rsidR="00A75488">
        <w:tab/>
        <w:t>2</w:t>
      </w:r>
    </w:p>
    <w:p w14:paraId="618034EB" w14:textId="77777777" w:rsidR="00FF4EBD" w:rsidRDefault="00FF4EBD" w:rsidP="00FF4EBD">
      <w:pPr>
        <w:tabs>
          <w:tab w:val="left" w:pos="567"/>
          <w:tab w:val="right" w:pos="7938"/>
        </w:tabs>
        <w:ind w:left="567" w:hanging="567"/>
      </w:pPr>
    </w:p>
    <w:p w14:paraId="0E7B0F23" w14:textId="77777777" w:rsidR="00FF4EBD" w:rsidRDefault="00FF4EBD" w:rsidP="00FF4EBD">
      <w:pPr>
        <w:tabs>
          <w:tab w:val="left" w:pos="567"/>
          <w:tab w:val="right" w:pos="7938"/>
        </w:tabs>
        <w:ind w:left="567" w:hanging="567"/>
      </w:pPr>
    </w:p>
    <w:p w14:paraId="22007D8B" w14:textId="77777777" w:rsidR="00FF4EBD" w:rsidRDefault="00FF4EBD" w:rsidP="00FF4EBD">
      <w:pPr>
        <w:pStyle w:val="ListParagraph"/>
        <w:numPr>
          <w:ilvl w:val="0"/>
          <w:numId w:val="1"/>
        </w:numPr>
        <w:tabs>
          <w:tab w:val="left" w:pos="567"/>
          <w:tab w:val="right" w:pos="7938"/>
        </w:tabs>
        <w:ind w:left="567" w:hanging="567"/>
      </w:pPr>
      <w:r>
        <w:t xml:space="preserve">Your promise </w:t>
      </w:r>
      <w:r>
        <w:tab/>
        <w:t xml:space="preserve">3 </w:t>
      </w:r>
    </w:p>
    <w:p w14:paraId="07DD1072" w14:textId="77777777" w:rsidR="00FF4EBD" w:rsidRDefault="00FF4EBD" w:rsidP="00FF4EBD">
      <w:pPr>
        <w:tabs>
          <w:tab w:val="left" w:pos="567"/>
          <w:tab w:val="right" w:pos="7938"/>
        </w:tabs>
        <w:ind w:left="567" w:hanging="567"/>
      </w:pPr>
    </w:p>
    <w:p w14:paraId="46CC9BD0" w14:textId="77777777" w:rsidR="00FF4EBD" w:rsidRDefault="00FF4EBD" w:rsidP="00FF4EBD">
      <w:pPr>
        <w:tabs>
          <w:tab w:val="left" w:pos="567"/>
          <w:tab w:val="right" w:pos="7938"/>
        </w:tabs>
        <w:ind w:left="567" w:hanging="567"/>
      </w:pPr>
    </w:p>
    <w:p w14:paraId="32824F75" w14:textId="77777777" w:rsidR="00FF4EBD" w:rsidRDefault="00FF4EBD" w:rsidP="00FF4EBD">
      <w:pPr>
        <w:pStyle w:val="ListParagraph"/>
        <w:numPr>
          <w:ilvl w:val="0"/>
          <w:numId w:val="1"/>
        </w:numPr>
        <w:tabs>
          <w:tab w:val="left" w:pos="567"/>
          <w:tab w:val="right" w:pos="7938"/>
        </w:tabs>
        <w:ind w:left="567" w:hanging="567"/>
      </w:pPr>
      <w:r>
        <w:t xml:space="preserve">When the </w:t>
      </w:r>
      <w:r w:rsidR="00892E23">
        <w:t>Agreement</w:t>
      </w:r>
      <w:r>
        <w:t xml:space="preserve"> ends </w:t>
      </w:r>
      <w:r>
        <w:tab/>
      </w:r>
      <w:r w:rsidR="00A75488">
        <w:t>5</w:t>
      </w:r>
      <w:r>
        <w:t xml:space="preserve"> </w:t>
      </w:r>
    </w:p>
    <w:p w14:paraId="4C2F0DA0" w14:textId="77777777" w:rsidR="00FF4EBD" w:rsidRDefault="00FF4EBD" w:rsidP="00FF4EBD">
      <w:pPr>
        <w:tabs>
          <w:tab w:val="left" w:pos="567"/>
          <w:tab w:val="right" w:pos="7938"/>
        </w:tabs>
        <w:ind w:left="567" w:hanging="567"/>
      </w:pPr>
    </w:p>
    <w:p w14:paraId="442A8FF6" w14:textId="77777777" w:rsidR="00FF4EBD" w:rsidRDefault="00FF4EBD" w:rsidP="00FF4EBD">
      <w:pPr>
        <w:tabs>
          <w:tab w:val="left" w:pos="567"/>
          <w:tab w:val="right" w:pos="7938"/>
        </w:tabs>
        <w:ind w:left="567" w:hanging="567"/>
      </w:pPr>
    </w:p>
    <w:p w14:paraId="2FE1AC3B" w14:textId="77777777" w:rsidR="00FF4EBD" w:rsidRDefault="00FF4EBD" w:rsidP="00FF4EBD">
      <w:pPr>
        <w:pStyle w:val="ListParagraph"/>
        <w:numPr>
          <w:ilvl w:val="0"/>
          <w:numId w:val="1"/>
        </w:numPr>
        <w:tabs>
          <w:tab w:val="left" w:pos="567"/>
          <w:tab w:val="right" w:pos="7938"/>
        </w:tabs>
        <w:ind w:left="567" w:hanging="567"/>
      </w:pPr>
      <w:r>
        <w:t>Other matters relating to the Agreement</w:t>
      </w:r>
      <w:r>
        <w:tab/>
        <w:t>5</w:t>
      </w:r>
    </w:p>
    <w:p w14:paraId="7F99216E" w14:textId="77777777" w:rsidR="00FF4EBD" w:rsidRDefault="00FF4EBD" w:rsidP="00FF4EBD">
      <w:pPr>
        <w:tabs>
          <w:tab w:val="left" w:pos="567"/>
          <w:tab w:val="right" w:pos="7938"/>
        </w:tabs>
        <w:ind w:left="567" w:hanging="567"/>
      </w:pPr>
    </w:p>
    <w:p w14:paraId="30A47C89" w14:textId="77777777" w:rsidR="00FF4EBD" w:rsidRDefault="00FF4EBD" w:rsidP="00FF4EBD">
      <w:pPr>
        <w:tabs>
          <w:tab w:val="left" w:pos="567"/>
          <w:tab w:val="right" w:pos="7938"/>
        </w:tabs>
        <w:ind w:left="567" w:hanging="567"/>
      </w:pPr>
    </w:p>
    <w:p w14:paraId="314A6C1C" w14:textId="77777777" w:rsidR="00FF4EBD" w:rsidRDefault="00FF4EBD" w:rsidP="00FF4EBD">
      <w:pPr>
        <w:tabs>
          <w:tab w:val="left" w:pos="567"/>
          <w:tab w:val="right" w:pos="7938"/>
        </w:tabs>
      </w:pPr>
    </w:p>
    <w:p w14:paraId="0F224DEF" w14:textId="77777777" w:rsidR="00FF4EBD" w:rsidRDefault="00FF4EBD" w:rsidP="00FF4EBD">
      <w:pPr>
        <w:tabs>
          <w:tab w:val="left" w:pos="567"/>
          <w:tab w:val="right" w:pos="7938"/>
        </w:tabs>
      </w:pPr>
    </w:p>
    <w:p w14:paraId="3214828C" w14:textId="77777777" w:rsidR="00BB7BA6" w:rsidRDefault="00BB7BA6" w:rsidP="00FF4EBD">
      <w:pPr>
        <w:tabs>
          <w:tab w:val="left" w:pos="567"/>
          <w:tab w:val="right" w:pos="7938"/>
        </w:tabs>
      </w:pPr>
    </w:p>
    <w:p w14:paraId="57E0FB97" w14:textId="77777777" w:rsidR="00BB7BA6" w:rsidRDefault="00BB7BA6" w:rsidP="00FF4EBD">
      <w:pPr>
        <w:tabs>
          <w:tab w:val="left" w:pos="567"/>
          <w:tab w:val="right" w:pos="7938"/>
        </w:tabs>
      </w:pPr>
    </w:p>
    <w:p w14:paraId="6D20BBAD" w14:textId="77777777" w:rsidR="00BB7BA6" w:rsidRDefault="00BB7BA6" w:rsidP="00FF4EBD">
      <w:pPr>
        <w:tabs>
          <w:tab w:val="left" w:pos="567"/>
          <w:tab w:val="right" w:pos="7938"/>
        </w:tabs>
      </w:pPr>
    </w:p>
    <w:p w14:paraId="1BCCC44D" w14:textId="77777777" w:rsidR="00BB7BA6" w:rsidRDefault="00BB7BA6" w:rsidP="00FF4EBD">
      <w:pPr>
        <w:tabs>
          <w:tab w:val="left" w:pos="567"/>
          <w:tab w:val="right" w:pos="7938"/>
        </w:tabs>
      </w:pPr>
    </w:p>
    <w:p w14:paraId="1993798B" w14:textId="77777777" w:rsidR="00BB7BA6" w:rsidRDefault="00BB7BA6" w:rsidP="00FF4EBD">
      <w:pPr>
        <w:tabs>
          <w:tab w:val="left" w:pos="567"/>
          <w:tab w:val="right" w:pos="7938"/>
        </w:tabs>
      </w:pPr>
    </w:p>
    <w:p w14:paraId="49AA8C7B" w14:textId="77777777" w:rsidR="00BB7BA6" w:rsidRDefault="00BB7BA6" w:rsidP="00FF4EBD">
      <w:pPr>
        <w:tabs>
          <w:tab w:val="left" w:pos="567"/>
          <w:tab w:val="right" w:pos="7938"/>
        </w:tabs>
      </w:pPr>
    </w:p>
    <w:p w14:paraId="2EDC335C" w14:textId="77777777" w:rsidR="00BB7BA6" w:rsidRDefault="00BB7BA6" w:rsidP="00FF4EBD">
      <w:pPr>
        <w:tabs>
          <w:tab w:val="left" w:pos="567"/>
          <w:tab w:val="right" w:pos="7938"/>
        </w:tabs>
      </w:pPr>
    </w:p>
    <w:p w14:paraId="50AB20BF" w14:textId="77777777" w:rsidR="00BB7BA6" w:rsidRDefault="00BB7BA6" w:rsidP="00FF4EBD">
      <w:pPr>
        <w:tabs>
          <w:tab w:val="left" w:pos="567"/>
          <w:tab w:val="right" w:pos="7938"/>
        </w:tabs>
      </w:pPr>
    </w:p>
    <w:p w14:paraId="50140E6F" w14:textId="77777777" w:rsidR="00BB7BA6" w:rsidRDefault="00BB7BA6" w:rsidP="00FF4EBD">
      <w:pPr>
        <w:tabs>
          <w:tab w:val="left" w:pos="567"/>
          <w:tab w:val="right" w:pos="7938"/>
        </w:tabs>
      </w:pPr>
    </w:p>
    <w:p w14:paraId="2C7AAA5E" w14:textId="77777777" w:rsidR="00BB7BA6" w:rsidRDefault="00BB7BA6" w:rsidP="00FF4EBD">
      <w:pPr>
        <w:tabs>
          <w:tab w:val="left" w:pos="567"/>
          <w:tab w:val="right" w:pos="7938"/>
        </w:tabs>
      </w:pPr>
    </w:p>
    <w:p w14:paraId="78E69D27" w14:textId="77777777" w:rsidR="00BB7BA6" w:rsidRDefault="00BB7BA6" w:rsidP="00FF4EBD">
      <w:pPr>
        <w:tabs>
          <w:tab w:val="left" w:pos="567"/>
          <w:tab w:val="right" w:pos="7938"/>
        </w:tabs>
      </w:pPr>
    </w:p>
    <w:p w14:paraId="4227EC89" w14:textId="77777777" w:rsidR="00BB7BA6" w:rsidRDefault="00BB7BA6" w:rsidP="00FF4EBD">
      <w:pPr>
        <w:tabs>
          <w:tab w:val="left" w:pos="567"/>
          <w:tab w:val="right" w:pos="7938"/>
        </w:tabs>
      </w:pPr>
    </w:p>
    <w:p w14:paraId="10AA17EB" w14:textId="77777777" w:rsidR="00BB7BA6" w:rsidRDefault="00BB7BA6" w:rsidP="00FF4EBD">
      <w:pPr>
        <w:tabs>
          <w:tab w:val="left" w:pos="567"/>
          <w:tab w:val="right" w:pos="7938"/>
        </w:tabs>
      </w:pPr>
    </w:p>
    <w:p w14:paraId="6864452C" w14:textId="77777777" w:rsidR="00BB7BA6" w:rsidRDefault="00BB7BA6" w:rsidP="00FF4EBD">
      <w:pPr>
        <w:tabs>
          <w:tab w:val="left" w:pos="567"/>
          <w:tab w:val="right" w:pos="7938"/>
        </w:tabs>
      </w:pPr>
    </w:p>
    <w:p w14:paraId="69BE88AA" w14:textId="77777777" w:rsidR="00BB7BA6" w:rsidRDefault="00BB7BA6" w:rsidP="00FF4EBD">
      <w:pPr>
        <w:tabs>
          <w:tab w:val="left" w:pos="567"/>
          <w:tab w:val="right" w:pos="7938"/>
        </w:tabs>
      </w:pPr>
    </w:p>
    <w:p w14:paraId="4D8DE03C" w14:textId="77777777" w:rsidR="00BB7BA6" w:rsidRDefault="00BB7BA6" w:rsidP="00FF4EBD">
      <w:pPr>
        <w:tabs>
          <w:tab w:val="left" w:pos="567"/>
          <w:tab w:val="right" w:pos="7938"/>
        </w:tabs>
      </w:pPr>
    </w:p>
    <w:p w14:paraId="56E04F03" w14:textId="77777777" w:rsidR="00BB7BA6" w:rsidRDefault="00BB7BA6" w:rsidP="00FF4EBD">
      <w:pPr>
        <w:tabs>
          <w:tab w:val="left" w:pos="567"/>
          <w:tab w:val="right" w:pos="7938"/>
        </w:tabs>
      </w:pPr>
    </w:p>
    <w:p w14:paraId="76441189" w14:textId="77777777" w:rsidR="00BB7BA6" w:rsidRDefault="00BB7BA6" w:rsidP="00FF4EBD">
      <w:pPr>
        <w:tabs>
          <w:tab w:val="left" w:pos="567"/>
          <w:tab w:val="right" w:pos="7938"/>
        </w:tabs>
      </w:pPr>
    </w:p>
    <w:p w14:paraId="2C61A0BE" w14:textId="77777777" w:rsidR="00BB7BA6" w:rsidRDefault="00BB7BA6" w:rsidP="00FF4EBD">
      <w:pPr>
        <w:tabs>
          <w:tab w:val="left" w:pos="567"/>
          <w:tab w:val="right" w:pos="7938"/>
        </w:tabs>
      </w:pPr>
    </w:p>
    <w:p w14:paraId="3860691F" w14:textId="77777777" w:rsidR="00BB7BA6" w:rsidRDefault="00BB7BA6" w:rsidP="00FF4EBD">
      <w:pPr>
        <w:tabs>
          <w:tab w:val="left" w:pos="567"/>
          <w:tab w:val="right" w:pos="7938"/>
        </w:tabs>
      </w:pPr>
    </w:p>
    <w:p w14:paraId="65ADAAC4" w14:textId="77777777" w:rsidR="00FF4EBD" w:rsidRDefault="00FF4EBD" w:rsidP="00FF4EBD">
      <w:pPr>
        <w:tabs>
          <w:tab w:val="left" w:pos="567"/>
          <w:tab w:val="right" w:pos="7938"/>
        </w:tabs>
      </w:pPr>
      <w:r>
        <w:t xml:space="preserve">All details correct at time of publication. </w:t>
      </w:r>
    </w:p>
    <w:p w14:paraId="527D1F9B" w14:textId="77777777" w:rsidR="00447406" w:rsidRDefault="00447406" w:rsidP="00FF4EBD">
      <w:pPr>
        <w:sectPr w:rsidR="00447406" w:rsidSect="00447406">
          <w:headerReference w:type="default" r:id="rId8"/>
          <w:footerReference w:type="default" r:id="rId9"/>
          <w:pgSz w:w="11906" w:h="16838"/>
          <w:pgMar w:top="1440" w:right="1440" w:bottom="1440" w:left="1440" w:header="708" w:footer="708" w:gutter="0"/>
          <w:pgNumType w:start="1"/>
          <w:cols w:space="708"/>
          <w:docGrid w:linePitch="360"/>
        </w:sectPr>
      </w:pPr>
    </w:p>
    <w:p w14:paraId="2532678F" w14:textId="77777777" w:rsidR="00FF4EBD" w:rsidRPr="00E321CE" w:rsidRDefault="00FF4EBD" w:rsidP="00FF4EBD">
      <w:pPr>
        <w:rPr>
          <w:b/>
        </w:rPr>
      </w:pPr>
      <w:r w:rsidRPr="00E321CE">
        <w:rPr>
          <w:b/>
        </w:rPr>
        <w:lastRenderedPageBreak/>
        <w:t xml:space="preserve">Introduction </w:t>
      </w:r>
    </w:p>
    <w:p w14:paraId="19BBA228" w14:textId="77777777" w:rsidR="00FF4EBD" w:rsidRDefault="00FF4EBD" w:rsidP="00FF4EBD"/>
    <w:p w14:paraId="4E489DC4" w14:textId="62FAD851" w:rsidR="00FF4EBD" w:rsidRDefault="00FF4EBD" w:rsidP="00FF4EBD">
      <w:r>
        <w:t xml:space="preserve">The </w:t>
      </w:r>
      <w:del w:id="5" w:author="Jon Fell" w:date="2019-03-07T12:56:00Z">
        <w:r w:rsidR="007C3EE2" w:rsidDel="006E111C">
          <w:delText xml:space="preserve">Lewisham </w:delText>
        </w:r>
      </w:del>
      <w:r w:rsidR="007C3EE2">
        <w:t>Southwark</w:t>
      </w:r>
      <w:r w:rsidR="00B86F2C">
        <w:t xml:space="preserve"> College </w:t>
      </w:r>
      <w:r>
        <w:t xml:space="preserve">Student </w:t>
      </w:r>
      <w:r w:rsidR="00892E23">
        <w:t>Agreement</w:t>
      </w:r>
      <w:r>
        <w:t xml:space="preserve"> sets out our commitments to you and explains what we expect of you in return. </w:t>
      </w:r>
    </w:p>
    <w:p w14:paraId="52D93BBF" w14:textId="77777777" w:rsidR="00FF4EBD" w:rsidRDefault="00FF4EBD" w:rsidP="00FF4EBD"/>
    <w:p w14:paraId="72D5FC87" w14:textId="64A38984" w:rsidR="00FF4EBD" w:rsidRDefault="00FF4EBD" w:rsidP="00FF4EBD">
      <w:r>
        <w:t xml:space="preserve">We want you to have a positive and enjoyable experience as a </w:t>
      </w:r>
      <w:del w:id="6" w:author="Jon Fell" w:date="2019-03-07T12:56:00Z">
        <w:r w:rsidR="007C3EE2" w:rsidDel="006E111C">
          <w:delText>Lewisham Southwark</w:delText>
        </w:r>
      </w:del>
      <w:ins w:id="7" w:author="Jon Fell" w:date="2019-03-07T12:56:00Z">
        <w:r w:rsidR="006E111C">
          <w:t>Southwark</w:t>
        </w:r>
      </w:ins>
      <w:r>
        <w:t xml:space="preserve"> College student and hope this document provides a useful framework for us to work together. </w:t>
      </w:r>
    </w:p>
    <w:p w14:paraId="1645C7B3" w14:textId="77777777" w:rsidR="00FF4EBD" w:rsidRDefault="00FF4EBD" w:rsidP="00FF4EBD"/>
    <w:p w14:paraId="0E0ACCDC" w14:textId="77777777" w:rsidR="0031551C" w:rsidRDefault="00FF4EBD" w:rsidP="00FF4EBD">
      <w:r>
        <w:t xml:space="preserve">You should familiarise yourself with the NCG HE Regulations, referred to in this document. </w:t>
      </w:r>
      <w:r w:rsidR="009D6A98">
        <w:t xml:space="preserve"> </w:t>
      </w:r>
    </w:p>
    <w:p w14:paraId="4F61DB8D" w14:textId="77777777" w:rsidR="0031551C" w:rsidRDefault="0031551C" w:rsidP="00FF4EBD"/>
    <w:p w14:paraId="7830A2EF" w14:textId="70DF8A15" w:rsidR="00FF4EBD" w:rsidRDefault="00FF4EBD" w:rsidP="00FF4EBD">
      <w:r>
        <w:t xml:space="preserve">You can see all the </w:t>
      </w:r>
      <w:del w:id="8" w:author="Jon Fell" w:date="2019-03-07T12:56:00Z">
        <w:r w:rsidR="007C3EE2" w:rsidDel="006E111C">
          <w:delText xml:space="preserve">Lewisham </w:delText>
        </w:r>
        <w:bookmarkStart w:id="9" w:name="_GoBack"/>
        <w:bookmarkEnd w:id="9"/>
        <w:r w:rsidR="007C3EE2" w:rsidDel="006E111C">
          <w:delText>Southwark</w:delText>
        </w:r>
      </w:del>
      <w:ins w:id="10" w:author="Jon Fell" w:date="2019-03-07T12:56:00Z">
        <w:r w:rsidR="006E111C">
          <w:t>Southwark</w:t>
        </w:r>
      </w:ins>
      <w:r w:rsidR="00A8066E">
        <w:t xml:space="preserve"> College</w:t>
      </w:r>
      <w:r>
        <w:t xml:space="preserve"> policies, procedures and regulations that we refer to at </w:t>
      </w:r>
      <w:r w:rsidR="009A766A" w:rsidRPr="00AA7956">
        <w:t>www.lsc</w:t>
      </w:r>
      <w:r w:rsidR="0031551C" w:rsidRPr="00AA7956">
        <w:t>ollege</w:t>
      </w:r>
      <w:r w:rsidR="009A766A" w:rsidRPr="00AA7956">
        <w:t xml:space="preserve">.ac.uk </w:t>
      </w:r>
      <w:r w:rsidRPr="00AA7956">
        <w:t xml:space="preserve">– or you can get copies from a variety of places, for example your </w:t>
      </w:r>
      <w:r w:rsidR="001F780A" w:rsidRPr="00AA7956">
        <w:t>Department</w:t>
      </w:r>
      <w:r w:rsidR="007B7E8E" w:rsidRPr="00AA7956">
        <w:t xml:space="preserve">, the </w:t>
      </w:r>
      <w:r w:rsidR="007B7E8E">
        <w:t>Head of HE</w:t>
      </w:r>
      <w:r w:rsidR="00926B58">
        <w:t>,</w:t>
      </w:r>
      <w:r>
        <w:t xml:space="preserve"> </w:t>
      </w:r>
      <w:r w:rsidR="007B7E8E">
        <w:t xml:space="preserve">or Student </w:t>
      </w:r>
      <w:r>
        <w:t xml:space="preserve">Services. </w:t>
      </w:r>
    </w:p>
    <w:p w14:paraId="7CE7AE8B" w14:textId="77777777" w:rsidR="00FF4EBD" w:rsidRDefault="009D6A98" w:rsidP="009D6A98">
      <w:pPr>
        <w:tabs>
          <w:tab w:val="left" w:pos="2052"/>
        </w:tabs>
      </w:pPr>
      <w:r>
        <w:tab/>
      </w:r>
    </w:p>
    <w:p w14:paraId="5F201749" w14:textId="77777777" w:rsidR="00FF4EBD" w:rsidRDefault="00FF4EBD" w:rsidP="00FF4EBD">
      <w:r>
        <w:t xml:space="preserve">You can get further copies of the Student </w:t>
      </w:r>
      <w:r w:rsidR="00892E23">
        <w:t>Agreement</w:t>
      </w:r>
      <w:r>
        <w:t xml:space="preserve"> from the </w:t>
      </w:r>
      <w:r w:rsidR="009A766A">
        <w:t xml:space="preserve">Head of </w:t>
      </w:r>
      <w:r>
        <w:t xml:space="preserve">HE. </w:t>
      </w:r>
    </w:p>
    <w:p w14:paraId="6D2A310C" w14:textId="77777777" w:rsidR="00FF4EBD" w:rsidRDefault="00FF4EBD" w:rsidP="00FF4EBD"/>
    <w:p w14:paraId="06A877EC" w14:textId="77777777" w:rsidR="00FF4EBD" w:rsidRDefault="00FF4EBD" w:rsidP="00FF4EBD">
      <w:r>
        <w:br w:type="page"/>
      </w:r>
    </w:p>
    <w:p w14:paraId="080D5535" w14:textId="77777777" w:rsidR="00FF4EBD" w:rsidRPr="00B86F2C" w:rsidRDefault="00FF4EBD" w:rsidP="00FF4EBD">
      <w:pPr>
        <w:rPr>
          <w:b/>
        </w:rPr>
      </w:pPr>
      <w:r w:rsidRPr="00B86F2C">
        <w:rPr>
          <w:b/>
        </w:rPr>
        <w:lastRenderedPageBreak/>
        <w:t xml:space="preserve">1 </w:t>
      </w:r>
      <w:r w:rsidR="00D42D89" w:rsidRPr="00B86F2C">
        <w:rPr>
          <w:b/>
        </w:rPr>
        <w:tab/>
      </w:r>
      <w:r w:rsidRPr="00B86F2C">
        <w:rPr>
          <w:b/>
        </w:rPr>
        <w:t>The purpose and scope</w:t>
      </w:r>
      <w:r w:rsidR="00892E23" w:rsidRPr="00B86F2C">
        <w:rPr>
          <w:b/>
        </w:rPr>
        <w:t xml:space="preserve"> </w:t>
      </w:r>
      <w:r w:rsidRPr="00B86F2C">
        <w:rPr>
          <w:b/>
        </w:rPr>
        <w:t xml:space="preserve">of the </w:t>
      </w:r>
      <w:r w:rsidR="00892E23" w:rsidRPr="00B86F2C">
        <w:rPr>
          <w:b/>
        </w:rPr>
        <w:t>Agreement</w:t>
      </w:r>
      <w:r w:rsidRPr="00B86F2C">
        <w:rPr>
          <w:b/>
        </w:rPr>
        <w:t xml:space="preserve"> </w:t>
      </w:r>
    </w:p>
    <w:p w14:paraId="028A75C6" w14:textId="77777777" w:rsidR="00FF4EBD" w:rsidRDefault="00FF4EBD" w:rsidP="00FF4EBD"/>
    <w:p w14:paraId="14D4E428" w14:textId="79AA634C" w:rsidR="00FF4EBD" w:rsidRDefault="00FF4EBD" w:rsidP="00D42D89">
      <w:pPr>
        <w:ind w:left="720" w:hanging="720"/>
      </w:pPr>
      <w:r>
        <w:t xml:space="preserve">1.1 </w:t>
      </w:r>
      <w:r w:rsidR="00D42D89">
        <w:tab/>
      </w:r>
      <w:r>
        <w:t xml:space="preserve">This </w:t>
      </w:r>
      <w:r w:rsidR="00892E23">
        <w:t>Agreement</w:t>
      </w:r>
      <w:r>
        <w:t xml:space="preserve">, and all the documents referred to in the </w:t>
      </w:r>
      <w:r w:rsidR="00892E23">
        <w:t>Agreement</w:t>
      </w:r>
      <w:r>
        <w:t xml:space="preserve">, sets out the relationship between you and </w:t>
      </w:r>
      <w:del w:id="11" w:author="Jon Fell" w:date="2019-03-07T12:56:00Z">
        <w:r w:rsidR="007C3EE2" w:rsidDel="006E111C">
          <w:delText>Lewisham Southwark</w:delText>
        </w:r>
      </w:del>
      <w:ins w:id="12" w:author="Jon Fell" w:date="2019-03-07T12:56:00Z">
        <w:r w:rsidR="006E111C">
          <w:t>Southwark</w:t>
        </w:r>
      </w:ins>
      <w:r w:rsidR="00A8066E">
        <w:t xml:space="preserve"> College</w:t>
      </w:r>
      <w:r>
        <w:t>. It is intended to record the basic un</w:t>
      </w:r>
      <w:r w:rsidR="009D6A98">
        <w:t xml:space="preserve">derstanding between you and </w:t>
      </w:r>
      <w:del w:id="13" w:author="Jon Fell" w:date="2019-03-07T12:56:00Z">
        <w:r w:rsidR="007C3EE2" w:rsidDel="006E111C">
          <w:delText>Lewisham Southwark</w:delText>
        </w:r>
      </w:del>
      <w:ins w:id="14" w:author="Jon Fell" w:date="2019-03-07T12:56:00Z">
        <w:r w:rsidR="006E111C">
          <w:t>Southwark</w:t>
        </w:r>
      </w:ins>
      <w:r w:rsidR="00A8066E">
        <w:t xml:space="preserve"> College</w:t>
      </w:r>
      <w:r>
        <w:t xml:space="preserve">, and to provide a framework through which we can work together to make the most of your time as a </w:t>
      </w:r>
      <w:del w:id="15" w:author="Jon Fell" w:date="2019-03-07T12:56:00Z">
        <w:r w:rsidR="007C3EE2" w:rsidDel="006E111C">
          <w:delText>Lewisham Southwark</w:delText>
        </w:r>
      </w:del>
      <w:ins w:id="16" w:author="Jon Fell" w:date="2019-03-07T12:56:00Z">
        <w:r w:rsidR="006E111C">
          <w:t>Southwark</w:t>
        </w:r>
      </w:ins>
      <w:r w:rsidR="00A8066E">
        <w:t xml:space="preserve"> College</w:t>
      </w:r>
      <w:r>
        <w:t xml:space="preserve"> student. </w:t>
      </w:r>
    </w:p>
    <w:p w14:paraId="464180FD" w14:textId="77777777" w:rsidR="00D42D89" w:rsidRDefault="00D42D89" w:rsidP="00FF4EBD"/>
    <w:p w14:paraId="59FE4C11" w14:textId="18B0598A" w:rsidR="00FF4EBD" w:rsidRDefault="00FF4EBD" w:rsidP="00D42D89">
      <w:pPr>
        <w:ind w:left="720" w:hanging="720"/>
      </w:pPr>
      <w:r>
        <w:t xml:space="preserve">1.2 </w:t>
      </w:r>
      <w:r w:rsidR="00D42D89">
        <w:tab/>
      </w:r>
      <w:r>
        <w:t xml:space="preserve">The following documents should be regarded as attachments, which form part of this </w:t>
      </w:r>
      <w:r w:rsidR="00892E23">
        <w:t>Agreement</w:t>
      </w:r>
      <w:r w:rsidR="00A8066E">
        <w:t xml:space="preserve">, between you and </w:t>
      </w:r>
      <w:del w:id="17" w:author="Jon Fell" w:date="2019-03-07T12:56:00Z">
        <w:r w:rsidR="007C3EE2" w:rsidDel="006E111C">
          <w:delText>Lewisham Southwark</w:delText>
        </w:r>
      </w:del>
      <w:ins w:id="18" w:author="Jon Fell" w:date="2019-03-07T12:56:00Z">
        <w:r w:rsidR="006E111C">
          <w:t>Southwark</w:t>
        </w:r>
      </w:ins>
      <w:r w:rsidR="00A8066E">
        <w:t xml:space="preserve"> College</w:t>
      </w:r>
      <w:r>
        <w:t xml:space="preserve">: </w:t>
      </w:r>
    </w:p>
    <w:p w14:paraId="0BB90012" w14:textId="77777777" w:rsidR="00D42D89" w:rsidRDefault="00D42D89" w:rsidP="00FF4EBD"/>
    <w:p w14:paraId="5344687D" w14:textId="77777777" w:rsidR="00FF4EBD" w:rsidRDefault="00FF4EBD" w:rsidP="00FF4EBD">
      <w:r>
        <w:t xml:space="preserve">1.2.1 </w:t>
      </w:r>
      <w:r w:rsidR="00892E23">
        <w:tab/>
      </w:r>
      <w:r>
        <w:t xml:space="preserve">your offer letter </w:t>
      </w:r>
    </w:p>
    <w:p w14:paraId="026954DC" w14:textId="77777777" w:rsidR="00FF4EBD" w:rsidRDefault="00FF4EBD" w:rsidP="00FF4EBD">
      <w:r>
        <w:t xml:space="preserve">1.2.2 </w:t>
      </w:r>
      <w:r w:rsidR="00892E23">
        <w:tab/>
      </w:r>
      <w:r>
        <w:t xml:space="preserve">the registration form (usually online), which you have to complete </w:t>
      </w:r>
    </w:p>
    <w:p w14:paraId="1DE94069" w14:textId="4067D195" w:rsidR="00FF4EBD" w:rsidRDefault="00FF4EBD" w:rsidP="00A8066E">
      <w:pPr>
        <w:ind w:left="720" w:hanging="720"/>
      </w:pPr>
      <w:r>
        <w:t xml:space="preserve">1.2.3 </w:t>
      </w:r>
      <w:r w:rsidR="00892E23">
        <w:tab/>
      </w:r>
      <w:r>
        <w:t xml:space="preserve">the </w:t>
      </w:r>
      <w:del w:id="19" w:author="Jon Fell" w:date="2019-03-07T12:56:00Z">
        <w:r w:rsidR="007C3EE2" w:rsidDel="006E111C">
          <w:delText>Lewisham Southwark</w:delText>
        </w:r>
      </w:del>
      <w:ins w:id="20" w:author="Jon Fell" w:date="2019-03-07T12:56:00Z">
        <w:r w:rsidR="006E111C">
          <w:t>Southwark</w:t>
        </w:r>
      </w:ins>
      <w:r w:rsidR="00A8066E">
        <w:t xml:space="preserve"> College</w:t>
      </w:r>
      <w:r>
        <w:t xml:space="preserve"> on</w:t>
      </w:r>
      <w:r w:rsidR="001F780A">
        <w:t>l</w:t>
      </w:r>
      <w:r>
        <w:t xml:space="preserve">ine Student Handbook, which you can see </w:t>
      </w:r>
      <w:r w:rsidR="001F780A">
        <w:t xml:space="preserve">posted on your course </w:t>
      </w:r>
      <w:proofErr w:type="spellStart"/>
      <w:r w:rsidR="001F780A">
        <w:t>eME</w:t>
      </w:r>
      <w:proofErr w:type="spellEnd"/>
      <w:r>
        <w:t xml:space="preserve"> </w:t>
      </w:r>
      <w:r w:rsidR="001F780A">
        <w:t>site.</w:t>
      </w:r>
    </w:p>
    <w:p w14:paraId="1858B060" w14:textId="77777777" w:rsidR="00D42D89" w:rsidRDefault="00FF4EBD" w:rsidP="00D42D89">
      <w:pPr>
        <w:ind w:left="720" w:hanging="720"/>
      </w:pPr>
      <w:r>
        <w:t xml:space="preserve">1.2.4 </w:t>
      </w:r>
      <w:r w:rsidR="00D42D89">
        <w:tab/>
      </w:r>
      <w:r>
        <w:t xml:space="preserve">the programme (course) handbook which your </w:t>
      </w:r>
      <w:r w:rsidR="001F780A">
        <w:t>Department</w:t>
      </w:r>
      <w:r>
        <w:t xml:space="preserve"> gives you. </w:t>
      </w:r>
    </w:p>
    <w:p w14:paraId="1D730E25" w14:textId="77777777" w:rsidR="00D42D89" w:rsidRDefault="00D42D89" w:rsidP="00FF4EBD"/>
    <w:p w14:paraId="61F26EEA" w14:textId="69E021C9" w:rsidR="00FF4EBD" w:rsidRDefault="00FF4EBD" w:rsidP="00D42D89">
      <w:pPr>
        <w:ind w:left="720" w:hanging="720"/>
      </w:pPr>
      <w:r>
        <w:t xml:space="preserve">1.3 </w:t>
      </w:r>
      <w:r w:rsidR="00D42D89">
        <w:tab/>
      </w:r>
      <w:r>
        <w:t xml:space="preserve">You can see all </w:t>
      </w:r>
      <w:del w:id="21" w:author="Jon Fell" w:date="2019-03-07T12:56:00Z">
        <w:r w:rsidR="007C3EE2" w:rsidDel="006E111C">
          <w:delText>Lewisham Southwark</w:delText>
        </w:r>
      </w:del>
      <w:ins w:id="22" w:author="Jon Fell" w:date="2019-03-07T12:56:00Z">
        <w:r w:rsidR="006E111C">
          <w:t>Southwark</w:t>
        </w:r>
      </w:ins>
      <w:r w:rsidR="00A8066E">
        <w:t xml:space="preserve"> College</w:t>
      </w:r>
      <w:r>
        <w:t xml:space="preserve"> policies, procedures and regulations that we refer to in this </w:t>
      </w:r>
      <w:r w:rsidR="00892E23">
        <w:t>Agreement</w:t>
      </w:r>
      <w:r w:rsidR="001F780A">
        <w:t xml:space="preserve"> on </w:t>
      </w:r>
      <w:proofErr w:type="spellStart"/>
      <w:r w:rsidR="001F780A">
        <w:t>eME</w:t>
      </w:r>
      <w:proofErr w:type="spellEnd"/>
      <w:r>
        <w:t xml:space="preserve"> or you can obtain them from your</w:t>
      </w:r>
      <w:r w:rsidR="001F780A">
        <w:t xml:space="preserve"> department</w:t>
      </w:r>
      <w:r>
        <w:t xml:space="preserve">, the </w:t>
      </w:r>
      <w:r w:rsidR="001F780A">
        <w:t>Head of HE or</w:t>
      </w:r>
      <w:r>
        <w:t xml:space="preserve"> </w:t>
      </w:r>
      <w:r w:rsidR="001F780A">
        <w:t xml:space="preserve">Student </w:t>
      </w:r>
      <w:r>
        <w:t>Services</w:t>
      </w:r>
      <w:r w:rsidR="001F780A">
        <w:t>.</w:t>
      </w:r>
      <w:r>
        <w:t xml:space="preserve"> </w:t>
      </w:r>
    </w:p>
    <w:p w14:paraId="2C96002B" w14:textId="77777777" w:rsidR="00CF4BDC" w:rsidRDefault="00CF4BDC" w:rsidP="00D42D89">
      <w:pPr>
        <w:ind w:left="720" w:hanging="720"/>
      </w:pPr>
    </w:p>
    <w:p w14:paraId="11914073" w14:textId="567D01FF" w:rsidR="00FF4EBD" w:rsidRDefault="00FF4EBD" w:rsidP="00B86F2C">
      <w:pPr>
        <w:ind w:left="720" w:hanging="720"/>
      </w:pPr>
      <w:r>
        <w:t xml:space="preserve">1.4 </w:t>
      </w:r>
      <w:r w:rsidR="00D42D89">
        <w:tab/>
      </w:r>
      <w:r>
        <w:t xml:space="preserve">This </w:t>
      </w:r>
      <w:r w:rsidR="00892E23">
        <w:t>Agreement</w:t>
      </w:r>
      <w:r>
        <w:t xml:space="preserve"> applies to all </w:t>
      </w:r>
      <w:r w:rsidR="00B86F2C">
        <w:t xml:space="preserve">Higher Education </w:t>
      </w:r>
      <w:r>
        <w:t xml:space="preserve">students of </w:t>
      </w:r>
      <w:del w:id="23" w:author="Jon Fell" w:date="2019-03-07T12:56:00Z">
        <w:r w:rsidR="007C3EE2" w:rsidDel="006E111C">
          <w:delText>Lewisham Southwark</w:delText>
        </w:r>
      </w:del>
      <w:ins w:id="24" w:author="Jon Fell" w:date="2019-03-07T12:56:00Z">
        <w:r w:rsidR="006E111C">
          <w:t>Southwark</w:t>
        </w:r>
      </w:ins>
      <w:r w:rsidR="00A8066E">
        <w:t xml:space="preserve"> College</w:t>
      </w:r>
      <w:r>
        <w:t xml:space="preserve">. </w:t>
      </w:r>
    </w:p>
    <w:p w14:paraId="0C62328E" w14:textId="77777777" w:rsidR="00D42D89" w:rsidRDefault="00D42D89" w:rsidP="00FF4EBD"/>
    <w:p w14:paraId="2E3A1C99" w14:textId="77777777" w:rsidR="00FF4EBD" w:rsidRPr="00B86F2C" w:rsidRDefault="00FF4EBD" w:rsidP="00FF4EBD">
      <w:pPr>
        <w:rPr>
          <w:b/>
        </w:rPr>
      </w:pPr>
      <w:r w:rsidRPr="00B86F2C">
        <w:rPr>
          <w:b/>
        </w:rPr>
        <w:t xml:space="preserve">2 </w:t>
      </w:r>
      <w:r w:rsidR="00D42D89" w:rsidRPr="00B86F2C">
        <w:rPr>
          <w:b/>
        </w:rPr>
        <w:tab/>
      </w:r>
      <w:r w:rsidRPr="00B86F2C">
        <w:rPr>
          <w:b/>
        </w:rPr>
        <w:t xml:space="preserve">When the </w:t>
      </w:r>
      <w:r w:rsidR="00892E23" w:rsidRPr="00B86F2C">
        <w:rPr>
          <w:b/>
        </w:rPr>
        <w:t>Agreement</w:t>
      </w:r>
      <w:r w:rsidRPr="00B86F2C">
        <w:rPr>
          <w:b/>
        </w:rPr>
        <w:t xml:space="preserve"> comes into effect </w:t>
      </w:r>
    </w:p>
    <w:p w14:paraId="0667D71A" w14:textId="77777777" w:rsidR="00FF4EBD" w:rsidRDefault="00FF4EBD" w:rsidP="00FF4EBD"/>
    <w:p w14:paraId="58B3B8CA" w14:textId="77777777" w:rsidR="00FF4EBD" w:rsidRDefault="00FF4EBD" w:rsidP="008809D6">
      <w:pPr>
        <w:ind w:left="720"/>
      </w:pPr>
      <w:r>
        <w:t xml:space="preserve">This </w:t>
      </w:r>
      <w:r w:rsidR="00892E23">
        <w:t>Agreement</w:t>
      </w:r>
      <w:r>
        <w:t xml:space="preserve"> will start to apply when you register. </w:t>
      </w:r>
      <w:r w:rsidR="008809D6">
        <w:t xml:space="preserve"> </w:t>
      </w:r>
      <w:r>
        <w:t xml:space="preserve">You will be given a copy of the </w:t>
      </w:r>
      <w:r w:rsidR="00892E23">
        <w:t>Agreement</w:t>
      </w:r>
      <w:r>
        <w:t xml:space="preserve"> before you register, and it is your responsibility to read it. </w:t>
      </w:r>
    </w:p>
    <w:p w14:paraId="01C50E01" w14:textId="77777777" w:rsidR="00FF4EBD" w:rsidRDefault="00FF4EBD" w:rsidP="00FF4EBD"/>
    <w:p w14:paraId="7FB6F00F" w14:textId="77777777" w:rsidR="00FF4EBD" w:rsidRPr="00B86F2C" w:rsidRDefault="00FF4EBD" w:rsidP="00FF4EBD">
      <w:pPr>
        <w:rPr>
          <w:b/>
        </w:rPr>
      </w:pPr>
      <w:r w:rsidRPr="00B86F2C">
        <w:rPr>
          <w:b/>
        </w:rPr>
        <w:t xml:space="preserve">3 </w:t>
      </w:r>
      <w:r w:rsidR="008809D6" w:rsidRPr="00B86F2C">
        <w:rPr>
          <w:b/>
        </w:rPr>
        <w:tab/>
      </w:r>
      <w:r w:rsidR="00B86F2C">
        <w:rPr>
          <w:b/>
        </w:rPr>
        <w:t>Mutual O</w:t>
      </w:r>
      <w:r w:rsidRPr="00B86F2C">
        <w:rPr>
          <w:b/>
        </w:rPr>
        <w:t xml:space="preserve">bligations </w:t>
      </w:r>
    </w:p>
    <w:p w14:paraId="28247C65" w14:textId="77777777" w:rsidR="00FF4EBD" w:rsidRDefault="00FF4EBD" w:rsidP="00FF4EBD"/>
    <w:p w14:paraId="1AC4EC5C" w14:textId="7E8CD515" w:rsidR="00FF4EBD" w:rsidRDefault="007C3EE2" w:rsidP="008809D6">
      <w:pPr>
        <w:ind w:left="720"/>
      </w:pPr>
      <w:del w:id="25" w:author="Jon Fell" w:date="2019-03-07T12:56:00Z">
        <w:r w:rsidDel="006E111C">
          <w:delText>Lewisham Southwark</w:delText>
        </w:r>
      </w:del>
      <w:ins w:id="26" w:author="Jon Fell" w:date="2019-03-07T12:56:00Z">
        <w:r w:rsidR="006E111C">
          <w:t>Southwark</w:t>
        </w:r>
      </w:ins>
      <w:r w:rsidR="00A8066E">
        <w:t xml:space="preserve"> College</w:t>
      </w:r>
      <w:r w:rsidR="009D6A98">
        <w:t xml:space="preserve"> and you, as a student of </w:t>
      </w:r>
      <w:del w:id="27" w:author="Jon Fell" w:date="2019-03-07T12:56:00Z">
        <w:r w:rsidDel="006E111C">
          <w:delText>Lewisham Southwark</w:delText>
        </w:r>
      </w:del>
      <w:ins w:id="28" w:author="Jon Fell" w:date="2019-03-07T12:56:00Z">
        <w:r w:rsidR="006E111C">
          <w:t>Southwark</w:t>
        </w:r>
      </w:ins>
      <w:r w:rsidR="00A8066E">
        <w:t xml:space="preserve"> College</w:t>
      </w:r>
      <w:r w:rsidR="00FF4EBD">
        <w:t xml:space="preserve">, will work together to ensure that you have the best opportunity to maximise your potential and enhance your educational experience whilst at </w:t>
      </w:r>
      <w:del w:id="29" w:author="Jon Fell" w:date="2019-03-07T12:56:00Z">
        <w:r w:rsidDel="006E111C">
          <w:delText>Lewisham Southwark</w:delText>
        </w:r>
      </w:del>
      <w:ins w:id="30" w:author="Jon Fell" w:date="2019-03-07T12:56:00Z">
        <w:r w:rsidR="006E111C">
          <w:t>Southwark</w:t>
        </w:r>
      </w:ins>
      <w:r w:rsidR="00CE152C">
        <w:t xml:space="preserve"> College</w:t>
      </w:r>
      <w:r w:rsidR="00FF4EBD">
        <w:t>.</w:t>
      </w:r>
      <w:r w:rsidR="009D6A98">
        <w:t xml:space="preserve"> To achieve this mutual aim </w:t>
      </w:r>
      <w:del w:id="31" w:author="Jon Fell" w:date="2019-03-07T12:56:00Z">
        <w:r w:rsidDel="006E111C">
          <w:delText>Lewisham Southwark</w:delText>
        </w:r>
      </w:del>
      <w:ins w:id="32" w:author="Jon Fell" w:date="2019-03-07T12:56:00Z">
        <w:r w:rsidR="006E111C">
          <w:t>Southwark</w:t>
        </w:r>
      </w:ins>
      <w:r w:rsidR="00A8066E">
        <w:t xml:space="preserve"> College</w:t>
      </w:r>
      <w:r w:rsidR="00FF4EBD">
        <w:t xml:space="preserve"> and you agree to: </w:t>
      </w:r>
    </w:p>
    <w:p w14:paraId="0FAC4BB5" w14:textId="77777777" w:rsidR="00FF4EBD" w:rsidRDefault="00FF4EBD" w:rsidP="00FF4EBD"/>
    <w:p w14:paraId="5FE120C4" w14:textId="77777777" w:rsidR="00FF4EBD" w:rsidRDefault="00FF4EBD" w:rsidP="008809D6">
      <w:pPr>
        <w:ind w:left="720" w:hanging="720"/>
      </w:pPr>
      <w:r>
        <w:t xml:space="preserve">i) </w:t>
      </w:r>
      <w:r w:rsidR="008809D6">
        <w:tab/>
      </w:r>
      <w:r>
        <w:t xml:space="preserve">abide by the principles set out in </w:t>
      </w:r>
      <w:r w:rsidR="007B7E8E">
        <w:t>the student behaviour management p</w:t>
      </w:r>
      <w:r w:rsidR="00CE152C">
        <w:t>olicy</w:t>
      </w:r>
    </w:p>
    <w:p w14:paraId="5AB2DA04" w14:textId="77777777" w:rsidR="00FF4EBD" w:rsidRDefault="00FF4EBD" w:rsidP="00FF4EBD"/>
    <w:p w14:paraId="1A62AAFD" w14:textId="7BD78F85" w:rsidR="00FF4EBD" w:rsidRDefault="00FF4EBD" w:rsidP="008809D6">
      <w:pPr>
        <w:ind w:left="720" w:hanging="720"/>
      </w:pPr>
      <w:r>
        <w:t xml:space="preserve">ii) </w:t>
      </w:r>
      <w:r w:rsidR="008809D6">
        <w:tab/>
      </w:r>
      <w:r w:rsidR="009D6A98">
        <w:t xml:space="preserve">abide by </w:t>
      </w:r>
      <w:del w:id="33" w:author="Jon Fell" w:date="2019-03-07T12:56:00Z">
        <w:r w:rsidR="007C3EE2" w:rsidDel="006E111C">
          <w:delText>Lewisham Southwark</w:delText>
        </w:r>
      </w:del>
      <w:ins w:id="34" w:author="Jon Fell" w:date="2019-03-07T12:56:00Z">
        <w:r w:rsidR="006E111C">
          <w:t>Southwark</w:t>
        </w:r>
      </w:ins>
      <w:r w:rsidR="00A8066E">
        <w:t xml:space="preserve"> College</w:t>
      </w:r>
      <w:r w:rsidR="007B7E8E">
        <w:t xml:space="preserve"> r</w:t>
      </w:r>
      <w:r>
        <w:t xml:space="preserve">egulations, policies and procedures, developed in conjunction with the Students’ Union </w:t>
      </w:r>
    </w:p>
    <w:p w14:paraId="56467617" w14:textId="77777777" w:rsidR="00FF4EBD" w:rsidRDefault="00FF4EBD" w:rsidP="00FF4EBD"/>
    <w:p w14:paraId="682D2373" w14:textId="77777777" w:rsidR="00FF4EBD" w:rsidRDefault="00FF4EBD" w:rsidP="00FF4EBD">
      <w:r>
        <w:t xml:space="preserve">iii) </w:t>
      </w:r>
      <w:r w:rsidR="008809D6">
        <w:tab/>
      </w:r>
      <w:r>
        <w:t xml:space="preserve">communicate in an open and timely manner with each other. </w:t>
      </w:r>
    </w:p>
    <w:p w14:paraId="26B5DD7A" w14:textId="77777777" w:rsidR="00FF4EBD" w:rsidRDefault="00FF4EBD" w:rsidP="00FF4EBD"/>
    <w:p w14:paraId="29FE5DF9" w14:textId="17A9DC20" w:rsidR="00FF4EBD" w:rsidRPr="00B86F2C" w:rsidRDefault="00FF4EBD" w:rsidP="00FF4EBD">
      <w:pPr>
        <w:rPr>
          <w:b/>
        </w:rPr>
      </w:pPr>
      <w:r w:rsidRPr="00B86F2C">
        <w:rPr>
          <w:b/>
        </w:rPr>
        <w:t xml:space="preserve">4 </w:t>
      </w:r>
      <w:r w:rsidR="008809D6" w:rsidRPr="00B86F2C">
        <w:rPr>
          <w:b/>
        </w:rPr>
        <w:tab/>
      </w:r>
      <w:del w:id="35" w:author="Jon Fell" w:date="2019-03-07T12:56:00Z">
        <w:r w:rsidR="007C3EE2" w:rsidDel="006E111C">
          <w:rPr>
            <w:b/>
          </w:rPr>
          <w:delText>Lewisham Southwark</w:delText>
        </w:r>
      </w:del>
      <w:ins w:id="36" w:author="Jon Fell" w:date="2019-03-07T12:56:00Z">
        <w:r w:rsidR="006E111C">
          <w:rPr>
            <w:b/>
          </w:rPr>
          <w:t>Southwark</w:t>
        </w:r>
      </w:ins>
      <w:r w:rsidR="00A8066E" w:rsidRPr="00B86F2C">
        <w:rPr>
          <w:b/>
        </w:rPr>
        <w:t xml:space="preserve"> College</w:t>
      </w:r>
      <w:r w:rsidR="008809D6" w:rsidRPr="00B86F2C">
        <w:rPr>
          <w:b/>
        </w:rPr>
        <w:t xml:space="preserve"> </w:t>
      </w:r>
      <w:r w:rsidR="00B86F2C" w:rsidRPr="00B86F2C">
        <w:rPr>
          <w:b/>
        </w:rPr>
        <w:t>P</w:t>
      </w:r>
      <w:r w:rsidRPr="00B86F2C">
        <w:rPr>
          <w:b/>
        </w:rPr>
        <w:t xml:space="preserve">romise </w:t>
      </w:r>
    </w:p>
    <w:p w14:paraId="1E67EC55" w14:textId="77777777" w:rsidR="00FF4EBD" w:rsidRDefault="00FF4EBD" w:rsidP="00FF4EBD"/>
    <w:p w14:paraId="13E22850" w14:textId="6A6E865F" w:rsidR="00FF4EBD" w:rsidRDefault="00FF4EBD" w:rsidP="008809D6">
      <w:pPr>
        <w:ind w:left="720" w:hanging="720"/>
      </w:pPr>
      <w:r>
        <w:t xml:space="preserve">4.1 </w:t>
      </w:r>
      <w:r w:rsidR="008809D6">
        <w:tab/>
      </w:r>
      <w:r>
        <w:t xml:space="preserve">To provide you with tuition, advice and learning support, taking reasonable care and making appropriate effort to deliver your programme as described in the </w:t>
      </w:r>
      <w:del w:id="37" w:author="Jon Fell" w:date="2019-03-07T12:56:00Z">
        <w:r w:rsidR="007C3EE2" w:rsidDel="006E111C">
          <w:delText>Lewisham Southwark</w:delText>
        </w:r>
      </w:del>
      <w:ins w:id="38" w:author="Jon Fell" w:date="2019-03-07T12:56:00Z">
        <w:r w:rsidR="006E111C">
          <w:t>Southwark</w:t>
        </w:r>
      </w:ins>
      <w:r w:rsidR="00A8066E">
        <w:t xml:space="preserve"> College</w:t>
      </w:r>
      <w:r>
        <w:t xml:space="preserve">’s </w:t>
      </w:r>
      <w:r w:rsidR="007B7E8E">
        <w:t xml:space="preserve">HE </w:t>
      </w:r>
      <w:r>
        <w:t xml:space="preserve">Prospectus and your programme (course) handbook for the relevant academic year. </w:t>
      </w:r>
    </w:p>
    <w:p w14:paraId="663137B6" w14:textId="2D25E70B" w:rsidR="00FF4EBD" w:rsidRDefault="00FF4EBD" w:rsidP="008809D6">
      <w:pPr>
        <w:ind w:left="720" w:hanging="720"/>
      </w:pPr>
      <w:r>
        <w:lastRenderedPageBreak/>
        <w:t xml:space="preserve">4.2 </w:t>
      </w:r>
      <w:r w:rsidR="008809D6">
        <w:tab/>
      </w:r>
      <w:r>
        <w:t>To make available to you the learning support, advisory facilities and other g</w:t>
      </w:r>
      <w:r w:rsidR="009D6A98">
        <w:t xml:space="preserve">eneral services provided by </w:t>
      </w:r>
      <w:del w:id="39" w:author="Jon Fell" w:date="2019-03-07T12:56:00Z">
        <w:r w:rsidR="007C3EE2" w:rsidDel="006E111C">
          <w:delText>Lewisham Southwark</w:delText>
        </w:r>
      </w:del>
      <w:ins w:id="40" w:author="Jon Fell" w:date="2019-03-07T12:56:00Z">
        <w:r w:rsidR="006E111C">
          <w:t>Southwark</w:t>
        </w:r>
      </w:ins>
      <w:r w:rsidR="00A8066E">
        <w:t xml:space="preserve"> College</w:t>
      </w:r>
      <w:r>
        <w:t xml:space="preserve"> for all its students. </w:t>
      </w:r>
    </w:p>
    <w:p w14:paraId="0933393B" w14:textId="77777777" w:rsidR="00497289" w:rsidRDefault="00497289" w:rsidP="008809D6">
      <w:pPr>
        <w:ind w:left="720" w:hanging="720"/>
      </w:pPr>
    </w:p>
    <w:p w14:paraId="0D27466E" w14:textId="221D667E" w:rsidR="00FF4EBD" w:rsidRDefault="00FF4EBD" w:rsidP="00FF4EBD">
      <w:r>
        <w:t xml:space="preserve">4.3 </w:t>
      </w:r>
      <w:r w:rsidR="008809D6">
        <w:tab/>
      </w:r>
      <w:r>
        <w:t>To obtain feedback from y</w:t>
      </w:r>
      <w:r w:rsidR="009D6A98">
        <w:t xml:space="preserve">ou about your experience of </w:t>
      </w:r>
      <w:del w:id="41" w:author="Jon Fell" w:date="2019-03-07T12:56:00Z">
        <w:r w:rsidR="007C3EE2" w:rsidDel="006E111C">
          <w:delText>Lewisham Southwark</w:delText>
        </w:r>
      </w:del>
      <w:ins w:id="42" w:author="Jon Fell" w:date="2019-03-07T12:56:00Z">
        <w:r w:rsidR="006E111C">
          <w:t>Southwark</w:t>
        </w:r>
      </w:ins>
      <w:r w:rsidR="00A8066E">
        <w:t xml:space="preserve"> College</w:t>
      </w:r>
      <w:r w:rsidR="00497289">
        <w:t>.</w:t>
      </w:r>
    </w:p>
    <w:p w14:paraId="36C5B411" w14:textId="77777777" w:rsidR="00497289" w:rsidRDefault="00497289" w:rsidP="00FF4EBD"/>
    <w:p w14:paraId="5999BC4D" w14:textId="77777777" w:rsidR="00FF4EBD" w:rsidRDefault="00FF4EBD" w:rsidP="008809D6">
      <w:pPr>
        <w:ind w:left="720" w:hanging="720"/>
      </w:pPr>
      <w:r>
        <w:t xml:space="preserve">4.4 </w:t>
      </w:r>
      <w:r w:rsidR="008809D6">
        <w:tab/>
      </w:r>
      <w:r>
        <w:t xml:space="preserve">To maintain and enhance the quality of your programme, drawing on feedback both internally and externally, as appropriate. </w:t>
      </w:r>
    </w:p>
    <w:p w14:paraId="79D9C4CA" w14:textId="77777777" w:rsidR="00497289" w:rsidRDefault="00497289" w:rsidP="008809D6">
      <w:pPr>
        <w:ind w:left="720" w:hanging="720"/>
      </w:pPr>
    </w:p>
    <w:p w14:paraId="325F6C06" w14:textId="77777777" w:rsidR="00FF4EBD" w:rsidRDefault="00FF4EBD" w:rsidP="008809D6">
      <w:pPr>
        <w:ind w:left="720" w:hanging="720"/>
      </w:pPr>
      <w:r>
        <w:t xml:space="preserve">4.5 </w:t>
      </w:r>
      <w:r w:rsidR="008809D6">
        <w:tab/>
      </w:r>
      <w:r>
        <w:t xml:space="preserve">To take reasonable action to provide the information you require to assist you during your time as a student. </w:t>
      </w:r>
    </w:p>
    <w:p w14:paraId="11BFF8BA" w14:textId="77777777" w:rsidR="00497289" w:rsidRDefault="00497289" w:rsidP="008809D6">
      <w:pPr>
        <w:ind w:left="720" w:hanging="720"/>
      </w:pPr>
    </w:p>
    <w:p w14:paraId="0CB5A32F" w14:textId="77777777" w:rsidR="00FF4EBD" w:rsidRDefault="00FF4EBD" w:rsidP="008809D6">
      <w:pPr>
        <w:ind w:left="720" w:hanging="720"/>
      </w:pPr>
      <w:r>
        <w:t xml:space="preserve">4.6 </w:t>
      </w:r>
      <w:r w:rsidR="008809D6">
        <w:tab/>
      </w:r>
      <w:r>
        <w:t xml:space="preserve">To give you reasonable notice of proposed changes to the delivery of your programme or other services, and to consult you on any significant changes which, in exceptional circumstances, may be necessary. </w:t>
      </w:r>
      <w:r w:rsidR="00497289">
        <w:t xml:space="preserve"> </w:t>
      </w:r>
      <w:r>
        <w:t xml:space="preserve">These may include alterations to the timetable, location, number of classes and method of delivery of your programme, or variations in its content or syllabus. </w:t>
      </w:r>
    </w:p>
    <w:p w14:paraId="2F41EA9D" w14:textId="77777777" w:rsidR="00497289" w:rsidRDefault="00497289" w:rsidP="008809D6">
      <w:pPr>
        <w:ind w:left="720" w:hanging="720"/>
      </w:pPr>
    </w:p>
    <w:p w14:paraId="0ED246C8" w14:textId="77777777" w:rsidR="00FF4EBD" w:rsidRDefault="00FF4EBD" w:rsidP="00FA7AD0">
      <w:pPr>
        <w:ind w:left="720" w:hanging="720"/>
      </w:pPr>
      <w:r>
        <w:t xml:space="preserve">4.7 </w:t>
      </w:r>
      <w:r w:rsidR="008809D6">
        <w:tab/>
      </w:r>
      <w:r>
        <w:t xml:space="preserve">To ensure that our staff undertake regular continuing professional development. </w:t>
      </w:r>
    </w:p>
    <w:p w14:paraId="33F20D8C" w14:textId="77777777" w:rsidR="00FA7AD0" w:rsidRDefault="00FA7AD0" w:rsidP="00FF4EBD"/>
    <w:p w14:paraId="67FE71BF" w14:textId="77777777" w:rsidR="00FF4EBD" w:rsidRPr="00B86F2C" w:rsidRDefault="00FF4EBD" w:rsidP="00FF4EBD">
      <w:pPr>
        <w:rPr>
          <w:b/>
        </w:rPr>
      </w:pPr>
      <w:r w:rsidRPr="00B86F2C">
        <w:rPr>
          <w:b/>
        </w:rPr>
        <w:t xml:space="preserve">5 </w:t>
      </w:r>
      <w:r w:rsidR="00FA7AD0" w:rsidRPr="00B86F2C">
        <w:rPr>
          <w:b/>
        </w:rPr>
        <w:tab/>
      </w:r>
      <w:r w:rsidR="00B86F2C" w:rsidRPr="00B86F2C">
        <w:rPr>
          <w:b/>
        </w:rPr>
        <w:t>Your P</w:t>
      </w:r>
      <w:r w:rsidRPr="00B86F2C">
        <w:rPr>
          <w:b/>
        </w:rPr>
        <w:t xml:space="preserve">romise </w:t>
      </w:r>
    </w:p>
    <w:p w14:paraId="275EADF1" w14:textId="77777777" w:rsidR="00FF4EBD" w:rsidRDefault="00FF4EBD" w:rsidP="00FF4EBD"/>
    <w:p w14:paraId="7643AC32" w14:textId="5CF1ACEA" w:rsidR="00FF4EBD" w:rsidRDefault="00FF4EBD" w:rsidP="00FA7AD0">
      <w:pPr>
        <w:ind w:left="720" w:hanging="720"/>
      </w:pPr>
      <w:r>
        <w:t xml:space="preserve">5.1 </w:t>
      </w:r>
      <w:r w:rsidR="00FA7AD0">
        <w:tab/>
      </w:r>
      <w:r>
        <w:t xml:space="preserve">To comply with your obligations as stated in this </w:t>
      </w:r>
      <w:r w:rsidR="00892E23">
        <w:t>Agreement</w:t>
      </w:r>
      <w:r>
        <w:t>, and to follow any reasonable instructions issued to you, from time to</w:t>
      </w:r>
      <w:r w:rsidR="009D6A98">
        <w:t xml:space="preserve"> time, by, or on behalf of, </w:t>
      </w:r>
      <w:del w:id="43" w:author="Jon Fell" w:date="2019-03-07T12:56:00Z">
        <w:r w:rsidR="007C3EE2" w:rsidDel="006E111C">
          <w:delText>Lewisham Southwark</w:delText>
        </w:r>
      </w:del>
      <w:ins w:id="44" w:author="Jon Fell" w:date="2019-03-07T12:56:00Z">
        <w:r w:rsidR="006E111C">
          <w:t>Southwark</w:t>
        </w:r>
      </w:ins>
      <w:r w:rsidR="00A8066E">
        <w:t xml:space="preserve"> College</w:t>
      </w:r>
      <w:r>
        <w:t xml:space="preserve">. </w:t>
      </w:r>
    </w:p>
    <w:p w14:paraId="1D31FC78" w14:textId="77777777" w:rsidR="00FA7AD0" w:rsidRDefault="00FA7AD0" w:rsidP="00FA7AD0">
      <w:pPr>
        <w:ind w:left="720" w:hanging="720"/>
      </w:pPr>
    </w:p>
    <w:p w14:paraId="21AF3647" w14:textId="77777777" w:rsidR="00FF4EBD" w:rsidRDefault="00FF4EBD" w:rsidP="00FA7AD0">
      <w:pPr>
        <w:ind w:left="720" w:hanging="720"/>
      </w:pPr>
      <w:r>
        <w:t xml:space="preserve">5.2 </w:t>
      </w:r>
      <w:r w:rsidR="00FA7AD0">
        <w:tab/>
      </w:r>
      <w:r>
        <w:t xml:space="preserve">To attend induction events, lectures, tutorials, examinations and other activities which form part of your programme (subject to absence for medical or other agreed reasons); and to submit, by required deadlines, course work and other assignments (subject to exceptional circumstances, such as illness, when special procedures must be followed to obtain allowance under the Mitigating Circumstances Procedure). </w:t>
      </w:r>
    </w:p>
    <w:p w14:paraId="59C1FB7D" w14:textId="77777777" w:rsidR="00FA7AD0" w:rsidRDefault="00FA7AD0" w:rsidP="00FF4EBD"/>
    <w:p w14:paraId="01D9BF02" w14:textId="3E836F3D" w:rsidR="00FF4EBD" w:rsidRDefault="00FA7AD0" w:rsidP="00FA7AD0">
      <w:pPr>
        <w:ind w:left="720" w:hanging="720"/>
      </w:pPr>
      <w:r>
        <w:t>5.3</w:t>
      </w:r>
      <w:r>
        <w:tab/>
      </w:r>
      <w:r w:rsidR="00FF4EBD">
        <w:t xml:space="preserve">To attend all formal teaching sessions, to engage with your studies, and to inform a designated member of staff if you are unable to attend classes. </w:t>
      </w:r>
      <w:r>
        <w:t xml:space="preserve"> </w:t>
      </w:r>
      <w:r w:rsidR="00FF4EBD">
        <w:t xml:space="preserve">If you persistently fail to attend or to engage </w:t>
      </w:r>
      <w:r w:rsidR="009D6A98">
        <w:t xml:space="preserve">with your studies </w:t>
      </w:r>
      <w:del w:id="45" w:author="Jon Fell" w:date="2019-03-07T12:56:00Z">
        <w:r w:rsidR="007C3EE2" w:rsidDel="006E111C">
          <w:delText>Lewisham Southwark</w:delText>
        </w:r>
      </w:del>
      <w:ins w:id="46" w:author="Jon Fell" w:date="2019-03-07T12:56:00Z">
        <w:r w:rsidR="006E111C">
          <w:t>Southwark</w:t>
        </w:r>
      </w:ins>
      <w:r w:rsidR="00A8066E">
        <w:t xml:space="preserve"> College</w:t>
      </w:r>
      <w:r w:rsidR="00FF4EBD">
        <w:t xml:space="preserve"> reserves the right to withdraw you and report your withdrawal to external authorities (for example Student Loan Company, Home Office) as necessary. </w:t>
      </w:r>
    </w:p>
    <w:p w14:paraId="198165FA" w14:textId="77777777" w:rsidR="00FF4EBD" w:rsidRDefault="00FF4EBD" w:rsidP="00FF4EBD"/>
    <w:p w14:paraId="1431EEC8" w14:textId="534F5605" w:rsidR="00FF4EBD" w:rsidRDefault="00FF4EBD" w:rsidP="00FA7AD0">
      <w:pPr>
        <w:ind w:left="720" w:hanging="720"/>
      </w:pPr>
      <w:r>
        <w:t xml:space="preserve">5.4 </w:t>
      </w:r>
      <w:r w:rsidR="00FA7AD0">
        <w:tab/>
      </w:r>
      <w:r>
        <w:t>If you are an international student it is a condition of your visa that you attend all your classe</w:t>
      </w:r>
      <w:r w:rsidR="009D6A98">
        <w:t xml:space="preserve">s and maintain contact with </w:t>
      </w:r>
      <w:del w:id="47" w:author="Jon Fell" w:date="2019-03-07T12:56:00Z">
        <w:r w:rsidR="007C3EE2" w:rsidDel="006E111C">
          <w:delText>Lewisham Southwark</w:delText>
        </w:r>
      </w:del>
      <w:ins w:id="48" w:author="Jon Fell" w:date="2019-03-07T12:56:00Z">
        <w:r w:rsidR="006E111C">
          <w:t>Southwark</w:t>
        </w:r>
      </w:ins>
      <w:r w:rsidR="00A8066E">
        <w:t xml:space="preserve"> College</w:t>
      </w:r>
      <w:r>
        <w:t xml:space="preserve">. You will be required to sign in regularly throughout your studies, to ensure compliance with Home Office Regulations. </w:t>
      </w:r>
    </w:p>
    <w:p w14:paraId="5AA239A8" w14:textId="77777777" w:rsidR="00FF4EBD" w:rsidRDefault="00FF4EBD" w:rsidP="00FF4EBD"/>
    <w:p w14:paraId="1C8ADB6B" w14:textId="25A3D602" w:rsidR="00FF4EBD" w:rsidRDefault="00FF4EBD" w:rsidP="00FA7AD0">
      <w:pPr>
        <w:ind w:left="720" w:hanging="720"/>
      </w:pPr>
      <w:r>
        <w:t xml:space="preserve">5.5 </w:t>
      </w:r>
      <w:r w:rsidR="00FA7AD0">
        <w:tab/>
      </w:r>
      <w:r>
        <w:t>To comply with any professional standard or code of conduct applicable to your programme; and to abide by any special conditions set out in your programme (course) hand</w:t>
      </w:r>
      <w:r w:rsidR="009D6A98">
        <w:t xml:space="preserve">book, or notified to you by </w:t>
      </w:r>
      <w:del w:id="49" w:author="Jon Fell" w:date="2019-03-07T12:56:00Z">
        <w:r w:rsidR="007C3EE2" w:rsidDel="006E111C">
          <w:delText>Lewisham Southwark</w:delText>
        </w:r>
      </w:del>
      <w:ins w:id="50" w:author="Jon Fell" w:date="2019-03-07T12:56:00Z">
        <w:r w:rsidR="006E111C">
          <w:t>Southwark</w:t>
        </w:r>
      </w:ins>
      <w:r w:rsidR="00A8066E">
        <w:t xml:space="preserve"> College</w:t>
      </w:r>
      <w:r>
        <w:t xml:space="preserve">. </w:t>
      </w:r>
    </w:p>
    <w:p w14:paraId="1610553E" w14:textId="77777777" w:rsidR="00FA7AD0" w:rsidRDefault="00FA7AD0" w:rsidP="00FA7AD0">
      <w:pPr>
        <w:ind w:left="720" w:hanging="720"/>
      </w:pPr>
    </w:p>
    <w:p w14:paraId="0BA2D5F0" w14:textId="77777777" w:rsidR="00FF4EBD" w:rsidRDefault="00FF4EBD" w:rsidP="00FA7AD0">
      <w:pPr>
        <w:ind w:left="720" w:hanging="720"/>
      </w:pPr>
      <w:r>
        <w:lastRenderedPageBreak/>
        <w:t xml:space="preserve">5.6 </w:t>
      </w:r>
      <w:r w:rsidR="00FA7AD0">
        <w:tab/>
      </w:r>
      <w:r>
        <w:t xml:space="preserve">To register and enrol in accordance with the requirements established by the </w:t>
      </w:r>
      <w:r w:rsidR="00E23CAB">
        <w:t>HE Directorate and College</w:t>
      </w:r>
      <w:r>
        <w:t xml:space="preserve">. </w:t>
      </w:r>
    </w:p>
    <w:p w14:paraId="00F60453" w14:textId="77777777" w:rsidR="00E23CAB" w:rsidRDefault="00E23CAB" w:rsidP="00FA7AD0">
      <w:pPr>
        <w:ind w:left="720" w:hanging="720"/>
      </w:pPr>
    </w:p>
    <w:p w14:paraId="7910971A" w14:textId="0DFACE30" w:rsidR="00FF4EBD" w:rsidRDefault="00FF4EBD" w:rsidP="00FA7AD0">
      <w:pPr>
        <w:ind w:left="720" w:hanging="720"/>
      </w:pPr>
      <w:r>
        <w:t xml:space="preserve">5.7 </w:t>
      </w:r>
      <w:r w:rsidR="00FA7AD0">
        <w:tab/>
      </w:r>
      <w:r w:rsidR="00212B6A">
        <w:t xml:space="preserve">To engage actively with </w:t>
      </w:r>
      <w:del w:id="51" w:author="Jon Fell" w:date="2019-03-07T12:56:00Z">
        <w:r w:rsidR="007C3EE2" w:rsidDel="006E111C">
          <w:delText>Lewisham Southwark</w:delText>
        </w:r>
      </w:del>
      <w:ins w:id="52" w:author="Jon Fell" w:date="2019-03-07T12:56:00Z">
        <w:r w:rsidR="006E111C">
          <w:t>Southwark</w:t>
        </w:r>
      </w:ins>
      <w:r w:rsidR="00A8066E">
        <w:t xml:space="preserve"> College</w:t>
      </w:r>
      <w:r>
        <w:t xml:space="preserve"> by checking your </w:t>
      </w:r>
      <w:del w:id="53" w:author="Jon Fell" w:date="2019-03-07T12:56:00Z">
        <w:r w:rsidR="007C3EE2" w:rsidDel="006E111C">
          <w:delText>Lewisham Southwark</w:delText>
        </w:r>
      </w:del>
      <w:ins w:id="54" w:author="Jon Fell" w:date="2019-03-07T12:56:00Z">
        <w:r w:rsidR="006E111C">
          <w:t>Southwark</w:t>
        </w:r>
      </w:ins>
      <w:r w:rsidR="00A8066E">
        <w:t xml:space="preserve"> College</w:t>
      </w:r>
      <w:r>
        <w:t xml:space="preserve"> email account regularly for updates and current information. </w:t>
      </w:r>
    </w:p>
    <w:p w14:paraId="0C81AE12" w14:textId="77777777" w:rsidR="00FA7AD0" w:rsidRDefault="00FA7AD0" w:rsidP="00FA7AD0">
      <w:pPr>
        <w:ind w:left="720" w:hanging="720"/>
      </w:pPr>
    </w:p>
    <w:p w14:paraId="65FF9DA9" w14:textId="69C4CD6B" w:rsidR="00FF4EBD" w:rsidRDefault="00FF4EBD" w:rsidP="00FA7AD0">
      <w:pPr>
        <w:ind w:left="720" w:hanging="720"/>
      </w:pPr>
      <w:r>
        <w:t xml:space="preserve">5.8 </w:t>
      </w:r>
      <w:r w:rsidR="00FA7AD0">
        <w:tab/>
      </w:r>
      <w:r>
        <w:t>To disclose any unspent criminal c</w:t>
      </w:r>
      <w:r w:rsidR="009D6A98">
        <w:t xml:space="preserve">onvictions when applying to </w:t>
      </w:r>
      <w:del w:id="55" w:author="Jon Fell" w:date="2019-03-07T12:56:00Z">
        <w:r w:rsidR="007C3EE2" w:rsidDel="006E111C">
          <w:delText>Lewisham Southwark</w:delText>
        </w:r>
      </w:del>
      <w:ins w:id="56" w:author="Jon Fell" w:date="2019-03-07T12:56:00Z">
        <w:r w:rsidR="006E111C">
          <w:t>Southwark</w:t>
        </w:r>
      </w:ins>
      <w:r w:rsidR="00A8066E">
        <w:t xml:space="preserve"> College</w:t>
      </w:r>
      <w:r>
        <w:t>.</w:t>
      </w:r>
      <w:r w:rsidR="00FA7AD0">
        <w:t xml:space="preserve"> </w:t>
      </w:r>
      <w:r>
        <w:t xml:space="preserve"> For some programmes we may also ask you to complete a disclosure application to the Disclosure and Barring Service, which may include disclosure of spent convictions. </w:t>
      </w:r>
    </w:p>
    <w:p w14:paraId="1A505448" w14:textId="77777777" w:rsidR="00FA7AD0" w:rsidRDefault="00FA7AD0" w:rsidP="00FF4EBD"/>
    <w:p w14:paraId="16BE199D" w14:textId="77777777" w:rsidR="00FF4EBD" w:rsidRDefault="00FF4EBD" w:rsidP="00FA7AD0">
      <w:pPr>
        <w:ind w:left="720" w:hanging="720"/>
      </w:pPr>
      <w:r>
        <w:t xml:space="preserve">5.9 </w:t>
      </w:r>
      <w:r w:rsidR="00FA7AD0">
        <w:tab/>
      </w:r>
      <w:r>
        <w:t xml:space="preserve">To notify your </w:t>
      </w:r>
      <w:r w:rsidR="001F780A">
        <w:t>Department</w:t>
      </w:r>
      <w:r>
        <w:t xml:space="preserve"> of any changes to your name, term-time address and/or home address, or any other change to information supplied by you when you submitted your application form or enrolment form. </w:t>
      </w:r>
      <w:r w:rsidR="00E23CAB">
        <w:t xml:space="preserve"> </w:t>
      </w:r>
      <w:r>
        <w:t xml:space="preserve">For some programmes, we may also ask you to inform your </w:t>
      </w:r>
      <w:r w:rsidR="001F780A">
        <w:t>Department</w:t>
      </w:r>
      <w:r>
        <w:t xml:space="preserve"> of changes in your </w:t>
      </w:r>
      <w:r w:rsidR="00497289">
        <w:t>circumstances;</w:t>
      </w:r>
      <w:r>
        <w:t xml:space="preserve"> including your health status or any police investigations you become the subject of, where this has direct impact on your ability to undertake a specific programme of study. </w:t>
      </w:r>
    </w:p>
    <w:p w14:paraId="15E94C24" w14:textId="77777777" w:rsidR="00FF4EBD" w:rsidRDefault="00FF4EBD" w:rsidP="00FF4EBD"/>
    <w:p w14:paraId="321ACC15" w14:textId="0BD03B99" w:rsidR="00FF4EBD" w:rsidRDefault="00FF4EBD" w:rsidP="00FA7AD0">
      <w:pPr>
        <w:ind w:left="720" w:hanging="720"/>
      </w:pPr>
      <w:r>
        <w:t xml:space="preserve">5.10 </w:t>
      </w:r>
      <w:r w:rsidR="00FA7AD0">
        <w:tab/>
      </w:r>
      <w:r>
        <w:t xml:space="preserve">To make arrangements to pay your tuition fees, any other expenses relating to your programme and charges for your use of any </w:t>
      </w:r>
      <w:del w:id="57" w:author="Jon Fell" w:date="2019-03-07T12:56:00Z">
        <w:r w:rsidR="007C3EE2" w:rsidDel="006E111C">
          <w:delText>Lewisham Southwark</w:delText>
        </w:r>
      </w:del>
      <w:ins w:id="58" w:author="Jon Fell" w:date="2019-03-07T12:56:00Z">
        <w:r w:rsidR="006E111C">
          <w:t>Southwark</w:t>
        </w:r>
      </w:ins>
      <w:r w:rsidR="00A8066E">
        <w:t xml:space="preserve"> College</w:t>
      </w:r>
      <w:r>
        <w:t xml:space="preserve"> services or facilities. Tuition fees will be as stated on the </w:t>
      </w:r>
      <w:del w:id="59" w:author="Jon Fell" w:date="2019-03-07T12:56:00Z">
        <w:r w:rsidR="007C3EE2" w:rsidDel="006E111C">
          <w:delText>Lewisham Southwark</w:delText>
        </w:r>
      </w:del>
      <w:ins w:id="60" w:author="Jon Fell" w:date="2019-03-07T12:56:00Z">
        <w:r w:rsidR="006E111C">
          <w:t>Southwark</w:t>
        </w:r>
      </w:ins>
      <w:r w:rsidR="00A8066E">
        <w:t xml:space="preserve"> College</w:t>
      </w:r>
      <w:r>
        <w:t xml:space="preserve"> website. </w:t>
      </w:r>
    </w:p>
    <w:p w14:paraId="491414A6" w14:textId="77777777" w:rsidR="00FF4EBD" w:rsidRDefault="00FF4EBD" w:rsidP="00FF4EBD"/>
    <w:p w14:paraId="22690809" w14:textId="4E8B1441" w:rsidR="00FF4EBD" w:rsidRDefault="00FF4EBD" w:rsidP="00DD5F0A">
      <w:pPr>
        <w:ind w:left="720" w:hanging="720"/>
      </w:pPr>
      <w:r>
        <w:t xml:space="preserve">5.11 </w:t>
      </w:r>
      <w:r w:rsidR="00DD5F0A">
        <w:tab/>
      </w:r>
      <w:r>
        <w:t xml:space="preserve">To ensure that you understand and comply with the </w:t>
      </w:r>
      <w:del w:id="61" w:author="Jon Fell" w:date="2019-03-07T12:56:00Z">
        <w:r w:rsidR="007C3EE2" w:rsidDel="006E111C">
          <w:delText>Lewisham Southwark</w:delText>
        </w:r>
      </w:del>
      <w:ins w:id="62" w:author="Jon Fell" w:date="2019-03-07T12:56:00Z">
        <w:r w:rsidR="006E111C">
          <w:t>Southwark</w:t>
        </w:r>
      </w:ins>
      <w:r w:rsidR="00A8066E">
        <w:t xml:space="preserve"> College</w:t>
      </w:r>
      <w:r>
        <w:t xml:space="preserve"> Fees </w:t>
      </w:r>
      <w:r w:rsidR="00497289">
        <w:t>Policy</w:t>
      </w:r>
      <w:r>
        <w:t xml:space="preserve"> and the consequences of non-payment of fees and/or charges or equivalent restrictions of your college or institution. </w:t>
      </w:r>
    </w:p>
    <w:p w14:paraId="3266120B" w14:textId="77777777" w:rsidR="00DD5F0A" w:rsidRDefault="00DD5F0A" w:rsidP="00FF4EBD"/>
    <w:p w14:paraId="10CF027F" w14:textId="2C7ECF40" w:rsidR="00FF4EBD" w:rsidRDefault="00FF4EBD" w:rsidP="00DD5F0A">
      <w:pPr>
        <w:ind w:left="720" w:hanging="720"/>
      </w:pPr>
      <w:r>
        <w:t xml:space="preserve">5.12 </w:t>
      </w:r>
      <w:r w:rsidR="00DD5F0A">
        <w:tab/>
      </w:r>
      <w:r>
        <w:t xml:space="preserve">To comply with </w:t>
      </w:r>
      <w:r w:rsidR="009D6A98">
        <w:t xml:space="preserve">all relevant regulations of </w:t>
      </w:r>
      <w:del w:id="63" w:author="Jon Fell" w:date="2019-03-07T12:56:00Z">
        <w:r w:rsidR="007C3EE2" w:rsidDel="006E111C">
          <w:delText>Lewisham Southwark</w:delText>
        </w:r>
      </w:del>
      <w:ins w:id="64" w:author="Jon Fell" w:date="2019-03-07T12:56:00Z">
        <w:r w:rsidR="006E111C">
          <w:t>Southwark</w:t>
        </w:r>
      </w:ins>
      <w:r w:rsidR="00A8066E">
        <w:t xml:space="preserve"> College</w:t>
      </w:r>
      <w:r>
        <w:t xml:space="preserve">, as amended from time to time. You will find the regulations on the </w:t>
      </w:r>
      <w:del w:id="65" w:author="Jon Fell" w:date="2019-03-07T12:56:00Z">
        <w:r w:rsidR="007C3EE2" w:rsidDel="006E111C">
          <w:delText>Lewisham Southwark</w:delText>
        </w:r>
      </w:del>
      <w:ins w:id="66" w:author="Jon Fell" w:date="2019-03-07T12:56:00Z">
        <w:r w:rsidR="006E111C">
          <w:t>Southwark</w:t>
        </w:r>
      </w:ins>
      <w:r>
        <w:t xml:space="preserve"> College website. </w:t>
      </w:r>
      <w:r w:rsidR="00DD5F0A">
        <w:t xml:space="preserve"> </w:t>
      </w:r>
      <w:r>
        <w:t xml:space="preserve">We will tell you of any changes to </w:t>
      </w:r>
      <w:del w:id="67" w:author="Jon Fell" w:date="2019-03-07T12:56:00Z">
        <w:r w:rsidR="007C3EE2" w:rsidDel="006E111C">
          <w:delText>Lewisham Southwark</w:delText>
        </w:r>
      </w:del>
      <w:ins w:id="68" w:author="Jon Fell" w:date="2019-03-07T12:56:00Z">
        <w:r w:rsidR="006E111C">
          <w:t>Southwark</w:t>
        </w:r>
      </w:ins>
      <w:r w:rsidR="00A8066E">
        <w:t xml:space="preserve"> College</w:t>
      </w:r>
      <w:r>
        <w:t xml:space="preserve"> regulations at the beginning of the standard academic year in October. </w:t>
      </w:r>
    </w:p>
    <w:p w14:paraId="709F7516" w14:textId="77777777" w:rsidR="00FF4EBD" w:rsidRDefault="00FF4EBD" w:rsidP="00FF4EBD"/>
    <w:p w14:paraId="305BBA9D" w14:textId="77777777" w:rsidR="00FF4EBD" w:rsidRDefault="00FF4EBD" w:rsidP="00B85900">
      <w:pPr>
        <w:ind w:left="720"/>
      </w:pPr>
      <w:r>
        <w:t xml:space="preserve">You should pay particular attention to the following regulations, policies and procedures: </w:t>
      </w:r>
    </w:p>
    <w:p w14:paraId="4A12E8FC" w14:textId="77777777" w:rsidR="00FF4EBD" w:rsidRDefault="00FF4EBD" w:rsidP="00FF4EBD"/>
    <w:p w14:paraId="5280DE1E" w14:textId="77777777" w:rsidR="00FF4EBD" w:rsidRDefault="00FF4EBD" w:rsidP="00B85900">
      <w:pPr>
        <w:tabs>
          <w:tab w:val="left" w:pos="1134"/>
        </w:tabs>
        <w:ind w:left="709"/>
      </w:pPr>
      <w:r>
        <w:t xml:space="preserve">• </w:t>
      </w:r>
      <w:r w:rsidR="00DD5F0A">
        <w:tab/>
      </w:r>
      <w:r>
        <w:t xml:space="preserve">Academic Misconduct Regulations </w:t>
      </w:r>
    </w:p>
    <w:p w14:paraId="34D6052F" w14:textId="77777777" w:rsidR="00FF4EBD" w:rsidRDefault="00FF4EBD" w:rsidP="00B85900">
      <w:pPr>
        <w:tabs>
          <w:tab w:val="left" w:pos="1134"/>
        </w:tabs>
        <w:ind w:left="709"/>
      </w:pPr>
      <w:r>
        <w:t xml:space="preserve">• </w:t>
      </w:r>
      <w:r w:rsidR="00DD5F0A">
        <w:tab/>
      </w:r>
      <w:r w:rsidR="00B50CD7">
        <w:t xml:space="preserve">Assessment </w:t>
      </w:r>
      <w:r>
        <w:t xml:space="preserve">Regulations </w:t>
      </w:r>
    </w:p>
    <w:p w14:paraId="11919F37" w14:textId="77777777" w:rsidR="00FF4EBD" w:rsidRDefault="00FF4EBD" w:rsidP="00B85900">
      <w:pPr>
        <w:tabs>
          <w:tab w:val="left" w:pos="1134"/>
        </w:tabs>
        <w:ind w:left="709"/>
      </w:pPr>
      <w:r>
        <w:t xml:space="preserve">• </w:t>
      </w:r>
      <w:r w:rsidR="00DD5F0A">
        <w:tab/>
      </w:r>
      <w:r>
        <w:t xml:space="preserve">Complaints Procedure </w:t>
      </w:r>
    </w:p>
    <w:p w14:paraId="1A95AADE" w14:textId="77777777" w:rsidR="00FF4EBD" w:rsidRDefault="00FF4EBD" w:rsidP="00B85900">
      <w:pPr>
        <w:tabs>
          <w:tab w:val="left" w:pos="1134"/>
        </w:tabs>
        <w:ind w:left="709"/>
      </w:pPr>
      <w:r>
        <w:t xml:space="preserve">• </w:t>
      </w:r>
      <w:r w:rsidR="00DD5F0A">
        <w:tab/>
      </w:r>
      <w:r>
        <w:t xml:space="preserve">Fees </w:t>
      </w:r>
      <w:r w:rsidR="00B50CD7">
        <w:t>Policy</w:t>
      </w:r>
      <w:r>
        <w:t xml:space="preserve"> </w:t>
      </w:r>
    </w:p>
    <w:p w14:paraId="7AC8CEBA" w14:textId="77777777" w:rsidR="00FF4EBD" w:rsidRDefault="00FF4EBD" w:rsidP="00B85900">
      <w:pPr>
        <w:tabs>
          <w:tab w:val="left" w:pos="1134"/>
        </w:tabs>
        <w:ind w:left="709"/>
      </w:pPr>
      <w:r>
        <w:t xml:space="preserve">• </w:t>
      </w:r>
      <w:r w:rsidR="00DD5F0A">
        <w:tab/>
      </w:r>
      <w:r>
        <w:t xml:space="preserve">ICT Acceptable Use Policy </w:t>
      </w:r>
    </w:p>
    <w:p w14:paraId="04AFABBC" w14:textId="77777777" w:rsidR="00FF4EBD" w:rsidRDefault="00FF4EBD" w:rsidP="00B85900">
      <w:pPr>
        <w:tabs>
          <w:tab w:val="left" w:pos="1134"/>
        </w:tabs>
        <w:ind w:left="709"/>
      </w:pPr>
      <w:r>
        <w:t xml:space="preserve">• </w:t>
      </w:r>
      <w:r w:rsidR="00DD5F0A">
        <w:tab/>
      </w:r>
      <w:r>
        <w:t xml:space="preserve">Student Disciplinary </w:t>
      </w:r>
      <w:r w:rsidR="00B50CD7">
        <w:t>Policy</w:t>
      </w:r>
      <w:r>
        <w:t xml:space="preserve"> </w:t>
      </w:r>
    </w:p>
    <w:p w14:paraId="625C1001" w14:textId="77777777" w:rsidR="00DD5F0A" w:rsidRDefault="00DD5F0A" w:rsidP="00FF4EBD"/>
    <w:p w14:paraId="00DEE5DC" w14:textId="17E1909C" w:rsidR="00FF4EBD" w:rsidRDefault="00FF4EBD" w:rsidP="001F780A">
      <w:pPr>
        <w:ind w:left="720" w:right="-330" w:hanging="720"/>
      </w:pPr>
      <w:r>
        <w:t xml:space="preserve">5.13 </w:t>
      </w:r>
      <w:r w:rsidR="00DD5F0A">
        <w:tab/>
        <w:t>T</w:t>
      </w:r>
      <w:r>
        <w:t>o undertake the necessary actions if you withdraw or transfer from</w:t>
      </w:r>
      <w:r w:rsidR="009D6A98">
        <w:t xml:space="preserve"> your programme and/or from </w:t>
      </w:r>
      <w:del w:id="69" w:author="Jon Fell" w:date="2019-03-07T12:56:00Z">
        <w:r w:rsidR="007C3EE2" w:rsidDel="006E111C">
          <w:delText>Lewisham Southwark</w:delText>
        </w:r>
      </w:del>
      <w:ins w:id="70" w:author="Jon Fell" w:date="2019-03-07T12:56:00Z">
        <w:r w:rsidR="006E111C">
          <w:t>Southwark</w:t>
        </w:r>
      </w:ins>
      <w:r w:rsidR="00A8066E">
        <w:t xml:space="preserve"> College</w:t>
      </w:r>
      <w:r>
        <w:t>.</w:t>
      </w:r>
      <w:r w:rsidR="00B54B4F">
        <w:t xml:space="preserve"> </w:t>
      </w:r>
      <w:r>
        <w:t xml:space="preserve"> The procedure for withdrawing is detailed in the student handbook </w:t>
      </w:r>
    </w:p>
    <w:p w14:paraId="0224E731" w14:textId="77777777" w:rsidR="00A75488" w:rsidRDefault="00A75488" w:rsidP="00FF4EBD">
      <w:pPr>
        <w:rPr>
          <w:b/>
        </w:rPr>
      </w:pPr>
    </w:p>
    <w:p w14:paraId="5CC5F41A" w14:textId="77777777" w:rsidR="00A75488" w:rsidRDefault="00A75488" w:rsidP="00FF4EBD">
      <w:pPr>
        <w:rPr>
          <w:b/>
        </w:rPr>
      </w:pPr>
    </w:p>
    <w:p w14:paraId="313282B7" w14:textId="77777777" w:rsidR="00FF4EBD" w:rsidRPr="00212B6A" w:rsidRDefault="00FF4EBD" w:rsidP="00FF4EBD">
      <w:pPr>
        <w:rPr>
          <w:b/>
        </w:rPr>
      </w:pPr>
      <w:r w:rsidRPr="00212B6A">
        <w:rPr>
          <w:b/>
        </w:rPr>
        <w:t xml:space="preserve">6 </w:t>
      </w:r>
      <w:r w:rsidR="00B54B4F" w:rsidRPr="00212B6A">
        <w:rPr>
          <w:b/>
        </w:rPr>
        <w:tab/>
      </w:r>
      <w:r w:rsidRPr="00212B6A">
        <w:rPr>
          <w:b/>
        </w:rPr>
        <w:t xml:space="preserve">When the </w:t>
      </w:r>
      <w:r w:rsidR="00892E23" w:rsidRPr="00212B6A">
        <w:rPr>
          <w:b/>
        </w:rPr>
        <w:t>Agreement</w:t>
      </w:r>
      <w:r w:rsidRPr="00212B6A">
        <w:rPr>
          <w:b/>
        </w:rPr>
        <w:t xml:space="preserve"> ends </w:t>
      </w:r>
    </w:p>
    <w:p w14:paraId="79CD7BF8" w14:textId="77777777" w:rsidR="00FF4EBD" w:rsidRDefault="00FF4EBD" w:rsidP="00FF4EBD"/>
    <w:p w14:paraId="5B19E2F6" w14:textId="437579A7" w:rsidR="00FF4EBD" w:rsidRDefault="00FF4EBD" w:rsidP="00B54B4F">
      <w:pPr>
        <w:ind w:left="720" w:hanging="720"/>
      </w:pPr>
      <w:r>
        <w:lastRenderedPageBreak/>
        <w:t xml:space="preserve">6.1 </w:t>
      </w:r>
      <w:r w:rsidR="00B54B4F">
        <w:tab/>
      </w:r>
      <w:r>
        <w:t xml:space="preserve">This </w:t>
      </w:r>
      <w:r w:rsidR="00892E23">
        <w:t>Agreement</w:t>
      </w:r>
      <w:r>
        <w:t xml:space="preserve"> </w:t>
      </w:r>
      <w:r w:rsidR="00212B6A">
        <w:t xml:space="preserve">will end automatically when </w:t>
      </w:r>
      <w:del w:id="71" w:author="Jon Fell" w:date="2019-03-07T12:56:00Z">
        <w:r w:rsidR="007C3EE2" w:rsidDel="006E111C">
          <w:delText>Lewisham Southwark</w:delText>
        </w:r>
      </w:del>
      <w:ins w:id="72" w:author="Jon Fell" w:date="2019-03-07T12:56:00Z">
        <w:r w:rsidR="006E111C">
          <w:t>Southwark</w:t>
        </w:r>
      </w:ins>
      <w:r w:rsidR="00A8066E">
        <w:t xml:space="preserve"> College</w:t>
      </w:r>
      <w:r>
        <w:t xml:space="preserve"> publishes notification of awards relating to your programme of study.</w:t>
      </w:r>
      <w:r w:rsidR="00BC41EE">
        <w:t xml:space="preserve"> </w:t>
      </w:r>
      <w:r>
        <w:t xml:space="preserve"> In cases where an award is not published, the effective date of completion will be the date of issue of record of progress relating to your programme of study. </w:t>
      </w:r>
    </w:p>
    <w:p w14:paraId="0B24D99A" w14:textId="77777777" w:rsidR="00FF4EBD" w:rsidRDefault="00FF4EBD" w:rsidP="00FF4EBD"/>
    <w:p w14:paraId="1FBCA172" w14:textId="77777777" w:rsidR="00FF4EBD" w:rsidRDefault="00FF4EBD" w:rsidP="00B54B4F">
      <w:pPr>
        <w:ind w:left="720" w:hanging="720"/>
      </w:pPr>
      <w:r>
        <w:t xml:space="preserve">6.2 </w:t>
      </w:r>
      <w:r w:rsidR="00B54B4F">
        <w:tab/>
      </w:r>
      <w:r>
        <w:t xml:space="preserve">You may terminate this </w:t>
      </w:r>
      <w:r w:rsidR="00892E23">
        <w:t>Agreement</w:t>
      </w:r>
      <w:r>
        <w:t xml:space="preserve"> after you register, but only by giving formal notice as explained in clause 5.13. </w:t>
      </w:r>
      <w:r w:rsidR="00B54B4F">
        <w:t xml:space="preserve"> </w:t>
      </w:r>
      <w:r>
        <w:t xml:space="preserve">This will not necessarily end all your responsibilities under this </w:t>
      </w:r>
      <w:r w:rsidR="00892E23">
        <w:t>Agreement</w:t>
      </w:r>
      <w:r>
        <w:t xml:space="preserve"> (see clause 7.2). </w:t>
      </w:r>
    </w:p>
    <w:p w14:paraId="228A443E" w14:textId="77777777" w:rsidR="00FF4EBD" w:rsidRDefault="00FF4EBD" w:rsidP="00FF4EBD"/>
    <w:p w14:paraId="2D68D059" w14:textId="0CC8D25D" w:rsidR="00B54B4F" w:rsidRDefault="00FF4EBD" w:rsidP="00B54B4F">
      <w:pPr>
        <w:ind w:left="720" w:hanging="720"/>
      </w:pPr>
      <w:r>
        <w:t xml:space="preserve">6.3 </w:t>
      </w:r>
      <w:r w:rsidR="00B54B4F">
        <w:tab/>
      </w:r>
      <w:del w:id="73" w:author="Jon Fell" w:date="2019-03-07T12:56:00Z">
        <w:r w:rsidR="007C3EE2" w:rsidDel="006E111C">
          <w:delText>Lewisham Southwark</w:delText>
        </w:r>
      </w:del>
      <w:ins w:id="74" w:author="Jon Fell" w:date="2019-03-07T12:56:00Z">
        <w:r w:rsidR="006E111C">
          <w:t>Southwark</w:t>
        </w:r>
      </w:ins>
      <w:r w:rsidR="00A8066E">
        <w:t xml:space="preserve"> College</w:t>
      </w:r>
      <w:r>
        <w:t xml:space="preserve"> may end this </w:t>
      </w:r>
      <w:r w:rsidR="00892E23">
        <w:t>Agreement</w:t>
      </w:r>
      <w:r>
        <w:t xml:space="preserve"> if your studies cease, subject to your right to seek a review, as a result of:</w:t>
      </w:r>
    </w:p>
    <w:p w14:paraId="290DA74C" w14:textId="77777777" w:rsidR="00FF4EBD" w:rsidRDefault="00FF4EBD" w:rsidP="00FF4EBD">
      <w:r>
        <w:t xml:space="preserve"> </w:t>
      </w:r>
    </w:p>
    <w:p w14:paraId="0BD7D499" w14:textId="0F3AF355" w:rsidR="00FF4EBD" w:rsidRDefault="00FF4EBD" w:rsidP="00A47A60">
      <w:pPr>
        <w:ind w:left="720" w:hanging="720"/>
      </w:pPr>
      <w:r>
        <w:t xml:space="preserve">6.3.1 </w:t>
      </w:r>
      <w:r w:rsidR="00B54B4F">
        <w:tab/>
      </w:r>
      <w:r>
        <w:t xml:space="preserve">action taken against you leading to expulsion (in accordance with the </w:t>
      </w:r>
      <w:del w:id="75" w:author="Jon Fell" w:date="2019-03-07T12:56:00Z">
        <w:r w:rsidR="007C3EE2" w:rsidDel="006E111C">
          <w:delText>Lewisham Southwark</w:delText>
        </w:r>
      </w:del>
      <w:ins w:id="76" w:author="Jon Fell" w:date="2019-03-07T12:56:00Z">
        <w:r w:rsidR="006E111C">
          <w:t>Southwark</w:t>
        </w:r>
      </w:ins>
      <w:r w:rsidR="00A8066E">
        <w:t xml:space="preserve"> College</w:t>
      </w:r>
      <w:r>
        <w:t xml:space="preserve">’s </w:t>
      </w:r>
      <w:r w:rsidR="00B50CD7">
        <w:t xml:space="preserve">Student </w:t>
      </w:r>
      <w:r>
        <w:t xml:space="preserve">Disciplinary </w:t>
      </w:r>
      <w:r w:rsidR="00B50CD7">
        <w:t>Policy</w:t>
      </w:r>
      <w:r>
        <w:t xml:space="preserve"> or any associated professional conduct procedures) </w:t>
      </w:r>
    </w:p>
    <w:p w14:paraId="720397B8" w14:textId="77777777" w:rsidR="00896C42" w:rsidRDefault="00896C42" w:rsidP="00A47A60">
      <w:pPr>
        <w:ind w:left="720" w:hanging="720"/>
      </w:pPr>
    </w:p>
    <w:p w14:paraId="0EE05925" w14:textId="690E9655" w:rsidR="00FF4EBD" w:rsidRDefault="00A47A60" w:rsidP="00A47A60">
      <w:pPr>
        <w:ind w:left="720" w:hanging="720"/>
      </w:pPr>
      <w:r>
        <w:t>6.3.2</w:t>
      </w:r>
      <w:r>
        <w:tab/>
      </w:r>
      <w:del w:id="77" w:author="Jon Fell" w:date="2019-03-07T12:56:00Z">
        <w:r w:rsidR="007C3EE2" w:rsidDel="006E111C">
          <w:delText>Lewisham Southwark</w:delText>
        </w:r>
      </w:del>
      <w:ins w:id="78" w:author="Jon Fell" w:date="2019-03-07T12:56:00Z">
        <w:r w:rsidR="006E111C">
          <w:t>Southwark</w:t>
        </w:r>
      </w:ins>
      <w:r w:rsidR="00A8066E">
        <w:t xml:space="preserve"> College</w:t>
      </w:r>
      <w:r w:rsidR="00FF4EBD">
        <w:t xml:space="preserve"> withdrawing you from your studies for persistent non-attendance</w:t>
      </w:r>
      <w:r w:rsidR="009D6A98">
        <w:t xml:space="preserve"> and/or non-engagement with </w:t>
      </w:r>
      <w:del w:id="79" w:author="Jon Fell" w:date="2019-03-07T12:56:00Z">
        <w:r w:rsidR="007C3EE2" w:rsidDel="006E111C">
          <w:delText>Lewisham Southwark</w:delText>
        </w:r>
      </w:del>
      <w:ins w:id="80" w:author="Jon Fell" w:date="2019-03-07T12:56:00Z">
        <w:r w:rsidR="006E111C">
          <w:t>Southwark</w:t>
        </w:r>
      </w:ins>
      <w:r w:rsidR="00A8066E">
        <w:t xml:space="preserve"> College</w:t>
      </w:r>
      <w:r w:rsidR="00FF4EBD">
        <w:t>, in compliance wi</w:t>
      </w:r>
      <w:r w:rsidR="00212B6A">
        <w:t xml:space="preserve">th the Attendance Policy of </w:t>
      </w:r>
      <w:del w:id="81" w:author="Jon Fell" w:date="2019-03-07T12:56:00Z">
        <w:r w:rsidR="007C3EE2" w:rsidDel="006E111C">
          <w:delText>Lewisham Southwark</w:delText>
        </w:r>
      </w:del>
      <w:ins w:id="82" w:author="Jon Fell" w:date="2019-03-07T12:56:00Z">
        <w:r w:rsidR="006E111C">
          <w:t>Southwark</w:t>
        </w:r>
      </w:ins>
      <w:r w:rsidR="00A8066E">
        <w:t xml:space="preserve"> College</w:t>
      </w:r>
      <w:r w:rsidR="00FF4EBD">
        <w:t xml:space="preserve"> </w:t>
      </w:r>
    </w:p>
    <w:p w14:paraId="4FC8981D" w14:textId="77777777" w:rsidR="00896C42" w:rsidRDefault="00896C42" w:rsidP="00A47A60">
      <w:pPr>
        <w:ind w:left="720" w:hanging="720"/>
      </w:pPr>
    </w:p>
    <w:p w14:paraId="5D8068CD" w14:textId="77777777" w:rsidR="00FF4EBD" w:rsidRDefault="00FF4EBD" w:rsidP="00FF4EBD">
      <w:r>
        <w:t xml:space="preserve">6.3.3 </w:t>
      </w:r>
      <w:r w:rsidR="00A47A60">
        <w:tab/>
      </w:r>
      <w:r>
        <w:t xml:space="preserve">a decision of your assessment board, based on your academic performance </w:t>
      </w:r>
    </w:p>
    <w:p w14:paraId="22415944" w14:textId="77777777" w:rsidR="00896C42" w:rsidRDefault="00896C42" w:rsidP="00FF4EBD"/>
    <w:p w14:paraId="400A428C" w14:textId="6FAA1C48" w:rsidR="00FF4EBD" w:rsidRDefault="00FF4EBD" w:rsidP="00A47A60">
      <w:pPr>
        <w:ind w:left="720" w:hanging="720"/>
      </w:pPr>
      <w:r>
        <w:t xml:space="preserve">6.3.4 </w:t>
      </w:r>
      <w:r w:rsidR="00A47A60">
        <w:tab/>
      </w:r>
      <w:r>
        <w:t xml:space="preserve">non-payment </w:t>
      </w:r>
      <w:r w:rsidR="00212B6A">
        <w:t xml:space="preserve">of fees (in accordance with </w:t>
      </w:r>
      <w:del w:id="83" w:author="Jon Fell" w:date="2019-03-07T12:56:00Z">
        <w:r w:rsidR="007C3EE2" w:rsidDel="006E111C">
          <w:delText>Lewisham Southwark</w:delText>
        </w:r>
      </w:del>
      <w:ins w:id="84" w:author="Jon Fell" w:date="2019-03-07T12:56:00Z">
        <w:r w:rsidR="006E111C">
          <w:t>Southwark</w:t>
        </w:r>
      </w:ins>
      <w:r w:rsidR="00A8066E">
        <w:t xml:space="preserve"> College</w:t>
      </w:r>
      <w:r>
        <w:t xml:space="preserve">’s Fees </w:t>
      </w:r>
      <w:r w:rsidR="00B50CD7">
        <w:t>Policy</w:t>
      </w:r>
      <w:r>
        <w:t xml:space="preserve">) </w:t>
      </w:r>
    </w:p>
    <w:p w14:paraId="64A7BB37" w14:textId="77777777" w:rsidR="00896C42" w:rsidRDefault="00896C42" w:rsidP="00A47A60">
      <w:pPr>
        <w:ind w:left="720" w:hanging="720"/>
      </w:pPr>
    </w:p>
    <w:p w14:paraId="11C61C54" w14:textId="6575E79E" w:rsidR="00FF4EBD" w:rsidRDefault="00FF4EBD" w:rsidP="00A47A60">
      <w:pPr>
        <w:ind w:left="720" w:hanging="720"/>
      </w:pPr>
      <w:r>
        <w:t xml:space="preserve">6.3.5 </w:t>
      </w:r>
      <w:r w:rsidR="00A47A60">
        <w:tab/>
      </w:r>
      <w:del w:id="85" w:author="Jon Fell" w:date="2019-03-07T12:56:00Z">
        <w:r w:rsidR="007C3EE2" w:rsidDel="006E111C">
          <w:delText>Lewisham Southwark</w:delText>
        </w:r>
      </w:del>
      <w:ins w:id="86" w:author="Jon Fell" w:date="2019-03-07T12:56:00Z">
        <w:r w:rsidR="006E111C">
          <w:t>Southwark</w:t>
        </w:r>
      </w:ins>
      <w:r w:rsidR="00A8066E">
        <w:t xml:space="preserve"> College</w:t>
      </w:r>
      <w:r>
        <w:t xml:space="preserve"> becoming aware of information about you that it did not previously </w:t>
      </w:r>
      <w:proofErr w:type="spellStart"/>
      <w:r>
        <w:t>know</w:t>
      </w:r>
      <w:proofErr w:type="spellEnd"/>
      <w:r>
        <w:t>, which, i</w:t>
      </w:r>
      <w:r w:rsidR="00212B6A">
        <w:t xml:space="preserve">n the reasonable opinion of </w:t>
      </w:r>
      <w:del w:id="87" w:author="Jon Fell" w:date="2019-03-07T12:56:00Z">
        <w:r w:rsidR="007C3EE2" w:rsidDel="006E111C">
          <w:delText>Lewisham Southwark</w:delText>
        </w:r>
      </w:del>
      <w:ins w:id="88" w:author="Jon Fell" w:date="2019-03-07T12:56:00Z">
        <w:r w:rsidR="006E111C">
          <w:t>Southwark</w:t>
        </w:r>
      </w:ins>
      <w:r w:rsidR="00A8066E">
        <w:t xml:space="preserve"> College</w:t>
      </w:r>
      <w:r>
        <w:t xml:space="preserve">, makes it inappropriate for you to study on your programme. </w:t>
      </w:r>
      <w:r w:rsidR="00BC41EE">
        <w:t xml:space="preserve"> </w:t>
      </w:r>
      <w:r>
        <w:t>For example, this may app</w:t>
      </w:r>
      <w:r w:rsidR="00212B6A">
        <w:t xml:space="preserve">ly if you have not supplied </w:t>
      </w:r>
      <w:del w:id="89" w:author="Jon Fell" w:date="2019-03-07T12:56:00Z">
        <w:r w:rsidR="007C3EE2" w:rsidDel="006E111C">
          <w:delText>Lewisham Southwark</w:delText>
        </w:r>
      </w:del>
      <w:ins w:id="90" w:author="Jon Fell" w:date="2019-03-07T12:56:00Z">
        <w:r w:rsidR="006E111C">
          <w:t>Southwark</w:t>
        </w:r>
      </w:ins>
      <w:r w:rsidR="00A8066E">
        <w:t xml:space="preserve"> College</w:t>
      </w:r>
      <w:r>
        <w:t xml:space="preserve"> with all relevant information, or have supplied false or misleading information relating to your application. </w:t>
      </w:r>
    </w:p>
    <w:p w14:paraId="783972D7" w14:textId="77777777" w:rsidR="00B74CC7" w:rsidRDefault="00B74CC7" w:rsidP="00FF4EBD"/>
    <w:p w14:paraId="4EF7A860" w14:textId="77777777" w:rsidR="00FF4EBD" w:rsidRPr="00212B6A" w:rsidRDefault="00FF4EBD" w:rsidP="00FF4EBD">
      <w:pPr>
        <w:rPr>
          <w:b/>
        </w:rPr>
      </w:pPr>
      <w:r w:rsidRPr="00212B6A">
        <w:rPr>
          <w:b/>
        </w:rPr>
        <w:t xml:space="preserve">7 </w:t>
      </w:r>
      <w:r w:rsidR="00B74CC7" w:rsidRPr="00212B6A">
        <w:rPr>
          <w:b/>
        </w:rPr>
        <w:tab/>
      </w:r>
      <w:r w:rsidRPr="00212B6A">
        <w:rPr>
          <w:b/>
        </w:rPr>
        <w:t>Other matters relating</w:t>
      </w:r>
      <w:r w:rsidR="00B74CC7" w:rsidRPr="00212B6A">
        <w:rPr>
          <w:b/>
        </w:rPr>
        <w:t xml:space="preserve"> </w:t>
      </w:r>
      <w:r w:rsidRPr="00212B6A">
        <w:rPr>
          <w:b/>
        </w:rPr>
        <w:t xml:space="preserve">to the </w:t>
      </w:r>
      <w:r w:rsidR="00892E23" w:rsidRPr="00212B6A">
        <w:rPr>
          <w:b/>
        </w:rPr>
        <w:t>Agreement</w:t>
      </w:r>
      <w:r w:rsidRPr="00212B6A">
        <w:rPr>
          <w:b/>
        </w:rPr>
        <w:t xml:space="preserve"> </w:t>
      </w:r>
    </w:p>
    <w:p w14:paraId="0E0357E6" w14:textId="77777777" w:rsidR="00B74CC7" w:rsidRDefault="00B74CC7" w:rsidP="00FF4EBD"/>
    <w:p w14:paraId="314FD10C" w14:textId="77777777" w:rsidR="00FF4EBD" w:rsidRDefault="00FF4EBD" w:rsidP="00FF4EBD">
      <w:r>
        <w:t xml:space="preserve">7.1 </w:t>
      </w:r>
      <w:r w:rsidR="00B74CC7">
        <w:tab/>
      </w:r>
      <w:r>
        <w:t xml:space="preserve">Notices </w:t>
      </w:r>
    </w:p>
    <w:p w14:paraId="5E137F91" w14:textId="77777777" w:rsidR="00B74CC7" w:rsidRDefault="00B74CC7" w:rsidP="00FF4EBD"/>
    <w:p w14:paraId="2D11BF16" w14:textId="77777777" w:rsidR="00FF4EBD" w:rsidRDefault="00FF4EBD" w:rsidP="00B74CC7">
      <w:pPr>
        <w:ind w:left="720"/>
      </w:pPr>
      <w:r>
        <w:t xml:space="preserve">Any notice given under this </w:t>
      </w:r>
      <w:r w:rsidR="00892E23">
        <w:t>Agreement</w:t>
      </w:r>
      <w:r>
        <w:t xml:space="preserve"> must be in writing or via email.</w:t>
      </w:r>
      <w:r w:rsidR="00BC41EE">
        <w:t xml:space="preserve"> </w:t>
      </w:r>
      <w:r w:rsidR="00212B6A">
        <w:t xml:space="preserve"> Email will</w:t>
      </w:r>
      <w:r>
        <w:t xml:space="preserve"> be sent to your student email address and letters will be addressed to you at your term-time address during term-time or home address (if different) during vacations, as appropriate, in accordance with the addresses you have given us.</w:t>
      </w:r>
      <w:r w:rsidR="00BC41EE">
        <w:t xml:space="preserve"> </w:t>
      </w:r>
      <w:r>
        <w:t xml:space="preserve"> Letters shall be regarded as properly served when delivered by hand to that address, or 48 hours after being posted to that address if sent by first-class post, or on receipt of delivery notice. </w:t>
      </w:r>
    </w:p>
    <w:p w14:paraId="1CDC6791" w14:textId="77777777" w:rsidR="00B74CC7" w:rsidRDefault="00B74CC7" w:rsidP="00B74CC7"/>
    <w:p w14:paraId="4E7DDE79" w14:textId="77777777" w:rsidR="00FF4EBD" w:rsidRDefault="00FF4EBD" w:rsidP="00FF4EBD">
      <w:r>
        <w:t xml:space="preserve">7.2 </w:t>
      </w:r>
      <w:r w:rsidR="00B74CC7">
        <w:tab/>
      </w:r>
      <w:r>
        <w:t xml:space="preserve">Partial operation of </w:t>
      </w:r>
      <w:r w:rsidR="00892E23">
        <w:t>Agreement</w:t>
      </w:r>
      <w:r>
        <w:t xml:space="preserve"> </w:t>
      </w:r>
    </w:p>
    <w:p w14:paraId="4DCC95A8" w14:textId="77777777" w:rsidR="00B74CC7" w:rsidRDefault="00B74CC7" w:rsidP="00FF4EBD"/>
    <w:p w14:paraId="3C9635BC" w14:textId="40F98576" w:rsidR="00FF4EBD" w:rsidRDefault="00FF4EBD" w:rsidP="00B74CC7">
      <w:pPr>
        <w:ind w:left="720"/>
      </w:pPr>
      <w:r>
        <w:t xml:space="preserve">If any provision of the terms and conditions contained in this </w:t>
      </w:r>
      <w:r w:rsidR="00892E23">
        <w:t>Agreement</w:t>
      </w:r>
      <w:r>
        <w:t xml:space="preserve"> becomes invalid, void or unenforceable, that shall not affect the legality, validity or enforceability of the other provisions. </w:t>
      </w:r>
      <w:r w:rsidR="00B74CC7">
        <w:t xml:space="preserve"> </w:t>
      </w:r>
      <w:r>
        <w:t xml:space="preserve">Any action taken by </w:t>
      </w:r>
      <w:del w:id="91" w:author="Jon Fell" w:date="2019-03-07T12:56:00Z">
        <w:r w:rsidR="007C3EE2" w:rsidDel="006E111C">
          <w:delText>Lewisham Southwark</w:delText>
        </w:r>
      </w:del>
      <w:ins w:id="92" w:author="Jon Fell" w:date="2019-03-07T12:56:00Z">
        <w:r w:rsidR="006E111C">
          <w:t>Southwark</w:t>
        </w:r>
      </w:ins>
      <w:r w:rsidR="00A8066E">
        <w:t xml:space="preserve"> College</w:t>
      </w:r>
      <w:r>
        <w:t xml:space="preserve"> to terminate this </w:t>
      </w:r>
      <w:r w:rsidR="00892E23">
        <w:t>Agreement</w:t>
      </w:r>
      <w:r>
        <w:t xml:space="preserve"> under the provisions in section 6.3 will not restrict its ability to take any other action against you to </w:t>
      </w:r>
      <w:r>
        <w:lastRenderedPageBreak/>
        <w:t xml:space="preserve">which it may be entitled. </w:t>
      </w:r>
      <w:r w:rsidR="00B74CC7">
        <w:t xml:space="preserve"> </w:t>
      </w:r>
      <w:r>
        <w:t xml:space="preserve">Provided any action taken to terminate the </w:t>
      </w:r>
      <w:r w:rsidR="00892E23">
        <w:t>Agreement</w:t>
      </w:r>
      <w:r>
        <w:t xml:space="preserve"> is in accorda</w:t>
      </w:r>
      <w:r w:rsidR="00212B6A">
        <w:t>nce with these conditions or</w:t>
      </w:r>
      <w:r>
        <w:t xml:space="preserve"> </w:t>
      </w:r>
      <w:del w:id="93" w:author="Jon Fell" w:date="2019-03-07T12:56:00Z">
        <w:r w:rsidR="007C3EE2" w:rsidDel="006E111C">
          <w:delText>Lewisham Southwark</w:delText>
        </w:r>
      </w:del>
      <w:ins w:id="94" w:author="Jon Fell" w:date="2019-03-07T12:56:00Z">
        <w:r w:rsidR="006E111C">
          <w:t>Southwark</w:t>
        </w:r>
      </w:ins>
      <w:r w:rsidR="00A8066E">
        <w:t xml:space="preserve"> College</w:t>
      </w:r>
      <w:r>
        <w:t xml:space="preserve">’s </w:t>
      </w:r>
      <w:r w:rsidR="009D6A98">
        <w:t xml:space="preserve">procedures, </w:t>
      </w:r>
      <w:del w:id="95" w:author="Jon Fell" w:date="2019-03-07T12:56:00Z">
        <w:r w:rsidR="007C3EE2" w:rsidDel="006E111C">
          <w:delText>Lewisham Southwark</w:delText>
        </w:r>
      </w:del>
      <w:ins w:id="96" w:author="Jon Fell" w:date="2019-03-07T12:56:00Z">
        <w:r w:rsidR="006E111C">
          <w:t>Southwark</w:t>
        </w:r>
      </w:ins>
      <w:r w:rsidR="00A8066E">
        <w:t xml:space="preserve"> College</w:t>
      </w:r>
      <w:r>
        <w:t xml:space="preserve"> will not be liable for any loss or damage which you may suffer as a result. </w:t>
      </w:r>
    </w:p>
    <w:p w14:paraId="69982FC2" w14:textId="77777777" w:rsidR="00B74CC7" w:rsidRDefault="00B74CC7" w:rsidP="00FF4EBD"/>
    <w:p w14:paraId="0E6D03BD" w14:textId="77777777" w:rsidR="00FF4EBD" w:rsidRDefault="00B74CC7" w:rsidP="00FF4EBD">
      <w:r>
        <w:t>7.3</w:t>
      </w:r>
      <w:r>
        <w:tab/>
      </w:r>
      <w:r w:rsidR="00FF4EBD">
        <w:t xml:space="preserve">Third parties </w:t>
      </w:r>
    </w:p>
    <w:p w14:paraId="07353079" w14:textId="77777777" w:rsidR="00FF4EBD" w:rsidRDefault="00FF4EBD" w:rsidP="00FF4EBD"/>
    <w:p w14:paraId="1E913806" w14:textId="3F81DBF4" w:rsidR="00FF4EBD" w:rsidRDefault="00FF4EBD" w:rsidP="00B74CC7">
      <w:pPr>
        <w:ind w:left="720"/>
      </w:pPr>
      <w:r>
        <w:t xml:space="preserve">This </w:t>
      </w:r>
      <w:r w:rsidR="00892E23">
        <w:t>Agreement</w:t>
      </w:r>
      <w:r>
        <w:t xml:space="preserve"> relates solely to the relationship between you and </w:t>
      </w:r>
      <w:del w:id="97" w:author="Jon Fell" w:date="2019-03-07T12:56:00Z">
        <w:r w:rsidR="007C3EE2" w:rsidDel="006E111C">
          <w:delText>Lewisham Southwark</w:delText>
        </w:r>
      </w:del>
      <w:ins w:id="98" w:author="Jon Fell" w:date="2019-03-07T12:56:00Z">
        <w:r w:rsidR="006E111C">
          <w:t>Southwark</w:t>
        </w:r>
      </w:ins>
      <w:r w:rsidR="00A8066E">
        <w:t xml:space="preserve"> College</w:t>
      </w:r>
      <w:r>
        <w:t xml:space="preserve"> and is not enforceable by any other person. </w:t>
      </w:r>
    </w:p>
    <w:p w14:paraId="441EFC25" w14:textId="77777777" w:rsidR="00FF4EBD" w:rsidRDefault="00FF4EBD" w:rsidP="00FF4EBD"/>
    <w:p w14:paraId="73BBF998" w14:textId="77777777" w:rsidR="00FF4EBD" w:rsidRDefault="00B74CC7" w:rsidP="00FF4EBD">
      <w:r>
        <w:t>7.4</w:t>
      </w:r>
      <w:r>
        <w:tab/>
      </w:r>
      <w:r w:rsidR="00FF4EBD">
        <w:t xml:space="preserve">Legal liabilities </w:t>
      </w:r>
    </w:p>
    <w:p w14:paraId="0D633A7A" w14:textId="77777777" w:rsidR="00FF4EBD" w:rsidRDefault="00FF4EBD" w:rsidP="00FF4EBD"/>
    <w:p w14:paraId="32C71058" w14:textId="73E0028B" w:rsidR="00FF4EBD" w:rsidRDefault="00FF4EBD" w:rsidP="009D18D0">
      <w:pPr>
        <w:ind w:left="720" w:hanging="720"/>
      </w:pPr>
      <w:r>
        <w:t xml:space="preserve">7.4.1 </w:t>
      </w:r>
      <w:r w:rsidR="00B74CC7">
        <w:tab/>
      </w:r>
      <w:r w:rsidR="009D6A98">
        <w:t xml:space="preserve">Neither you, nor </w:t>
      </w:r>
      <w:del w:id="99" w:author="Jon Fell" w:date="2019-03-07T12:56:00Z">
        <w:r w:rsidR="007C3EE2" w:rsidDel="006E111C">
          <w:delText>Lewisham Southwark</w:delText>
        </w:r>
      </w:del>
      <w:ins w:id="100" w:author="Jon Fell" w:date="2019-03-07T12:56:00Z">
        <w:r w:rsidR="006E111C">
          <w:t>Southwark</w:t>
        </w:r>
      </w:ins>
      <w:r w:rsidR="00A8066E">
        <w:t xml:space="preserve"> College</w:t>
      </w:r>
      <w:r>
        <w:t xml:space="preserve">, will be required to provide financial compensation to each other for any failure or delay in performing obligations, other than the payment of debts, if the failure or delay is due to any cause beyond that party’s reasonable control (for example, fire, flood or industrial dispute). </w:t>
      </w:r>
    </w:p>
    <w:p w14:paraId="19CAD863" w14:textId="77777777" w:rsidR="00B74CC7" w:rsidRDefault="00B74CC7" w:rsidP="00FF4EBD"/>
    <w:p w14:paraId="15DC0E55" w14:textId="73CE85B4" w:rsidR="00FF4EBD" w:rsidRDefault="00FF4EBD" w:rsidP="00B50CD7">
      <w:pPr>
        <w:ind w:left="720" w:hanging="720"/>
      </w:pPr>
      <w:r>
        <w:t xml:space="preserve">7.4.2 </w:t>
      </w:r>
      <w:r w:rsidR="00B74CC7">
        <w:tab/>
      </w:r>
      <w:del w:id="101" w:author="Jon Fell" w:date="2019-03-07T12:56:00Z">
        <w:r w:rsidR="007C3EE2" w:rsidDel="006E111C">
          <w:delText>Lewisham Southwark</w:delText>
        </w:r>
      </w:del>
      <w:ins w:id="102" w:author="Jon Fell" w:date="2019-03-07T12:56:00Z">
        <w:r w:rsidR="006E111C">
          <w:t>Southwark</w:t>
        </w:r>
      </w:ins>
      <w:r w:rsidR="00A8066E">
        <w:t xml:space="preserve"> College</w:t>
      </w:r>
      <w:r>
        <w:t xml:space="preserve"> cannot accept responsibility for and expressly excludes liability for: </w:t>
      </w:r>
    </w:p>
    <w:p w14:paraId="361E877B" w14:textId="77777777" w:rsidR="00B74CC7" w:rsidRDefault="00B74CC7" w:rsidP="00FF4EBD"/>
    <w:p w14:paraId="4C4040CA" w14:textId="07EAFB7D" w:rsidR="00FF4EBD" w:rsidRDefault="00FF4EBD" w:rsidP="00B74CC7">
      <w:pPr>
        <w:ind w:left="720" w:hanging="720"/>
      </w:pPr>
      <w:r>
        <w:t xml:space="preserve">i) </w:t>
      </w:r>
      <w:r w:rsidR="00B74CC7">
        <w:tab/>
      </w:r>
      <w:r>
        <w:t xml:space="preserve">any loss or damage to your property, including damage to any motor vehicle or cycle, while on </w:t>
      </w:r>
      <w:del w:id="103" w:author="Jon Fell" w:date="2019-03-07T12:56:00Z">
        <w:r w:rsidR="007C3EE2" w:rsidDel="006E111C">
          <w:delText>Lewisham Southwark</w:delText>
        </w:r>
      </w:del>
      <w:ins w:id="104" w:author="Jon Fell" w:date="2019-03-07T12:56:00Z">
        <w:r w:rsidR="006E111C">
          <w:t>Southwark</w:t>
        </w:r>
      </w:ins>
      <w:r w:rsidR="00A8066E">
        <w:t xml:space="preserve"> College</w:t>
      </w:r>
      <w:r>
        <w:t xml:space="preserve"> premises, unless </w:t>
      </w:r>
      <w:r w:rsidR="00212B6A">
        <w:t xml:space="preserve">caused by the negligence of </w:t>
      </w:r>
      <w:del w:id="105" w:author="Jon Fell" w:date="2019-03-07T12:56:00Z">
        <w:r w:rsidR="007C3EE2" w:rsidDel="006E111C">
          <w:delText>Lewisham Southwark</w:delText>
        </w:r>
      </w:del>
      <w:ins w:id="106" w:author="Jon Fell" w:date="2019-03-07T12:56:00Z">
        <w:r w:rsidR="006E111C">
          <w:t>Southwark</w:t>
        </w:r>
      </w:ins>
      <w:r w:rsidR="00A8066E">
        <w:t xml:space="preserve"> College</w:t>
      </w:r>
      <w:r>
        <w:t xml:space="preserve"> or its employees </w:t>
      </w:r>
    </w:p>
    <w:p w14:paraId="58026DAF" w14:textId="77777777" w:rsidR="00FF4EBD" w:rsidRDefault="00FF4EBD" w:rsidP="00FF4EBD"/>
    <w:p w14:paraId="7036A66B" w14:textId="5CBE8E86" w:rsidR="00FF4EBD" w:rsidRDefault="00FF4EBD" w:rsidP="00B74CC7">
      <w:pPr>
        <w:ind w:left="720" w:hanging="720"/>
      </w:pPr>
      <w:r>
        <w:t xml:space="preserve">ii) </w:t>
      </w:r>
      <w:r w:rsidR="00B74CC7">
        <w:tab/>
      </w:r>
      <w:r>
        <w:t xml:space="preserve">death or any personal injury suffered by you, unless </w:t>
      </w:r>
      <w:r w:rsidR="00212B6A">
        <w:t xml:space="preserve">caused by the negligence of </w:t>
      </w:r>
      <w:del w:id="107" w:author="Jon Fell" w:date="2019-03-07T12:56:00Z">
        <w:r w:rsidR="007C3EE2" w:rsidDel="006E111C">
          <w:delText>Lewisham Southwark</w:delText>
        </w:r>
      </w:del>
      <w:ins w:id="108" w:author="Jon Fell" w:date="2019-03-07T12:56:00Z">
        <w:r w:rsidR="006E111C">
          <w:t>Southwark</w:t>
        </w:r>
      </w:ins>
      <w:r w:rsidR="00A8066E">
        <w:t xml:space="preserve"> College</w:t>
      </w:r>
      <w:r>
        <w:t xml:space="preserve"> or its employees. </w:t>
      </w:r>
    </w:p>
    <w:p w14:paraId="7B9B3A86" w14:textId="77777777" w:rsidR="00FF4EBD" w:rsidRDefault="00FF4EBD" w:rsidP="00FF4EBD"/>
    <w:p w14:paraId="0D211700" w14:textId="77777777" w:rsidR="00FF4EBD" w:rsidRDefault="00FF4EBD" w:rsidP="00B74CC7">
      <w:pPr>
        <w:ind w:left="720" w:hanging="720"/>
      </w:pPr>
      <w:r>
        <w:t xml:space="preserve">7.4.3 </w:t>
      </w:r>
      <w:r w:rsidR="00B74CC7">
        <w:tab/>
      </w:r>
      <w:r>
        <w:t xml:space="preserve">This </w:t>
      </w:r>
      <w:r w:rsidR="00892E23">
        <w:t>Agreement</w:t>
      </w:r>
      <w:r>
        <w:t xml:space="preserve"> should be interpreted in all respects in accordance with the laws of England and Wales. </w:t>
      </w:r>
    </w:p>
    <w:p w14:paraId="497C1944" w14:textId="77777777" w:rsidR="00FF4EBD" w:rsidRDefault="00FF4EBD" w:rsidP="00FF4EBD"/>
    <w:p w14:paraId="38E21D5F" w14:textId="77777777" w:rsidR="001F780A" w:rsidRDefault="00FF4EBD" w:rsidP="00FF4EBD">
      <w:r>
        <w:t>This publication is available in alternative formats on request.</w:t>
      </w:r>
      <w:r w:rsidR="00C07F7E">
        <w:t xml:space="preserve"> </w:t>
      </w:r>
      <w:r>
        <w:t xml:space="preserve"> Please contact </w:t>
      </w:r>
      <w:r w:rsidR="009D18D0">
        <w:t xml:space="preserve">the </w:t>
      </w:r>
      <w:r w:rsidR="001F780A">
        <w:t xml:space="preserve">Head of </w:t>
      </w:r>
      <w:r w:rsidR="00C07F7E">
        <w:t>HE</w:t>
      </w:r>
      <w:r w:rsidR="001F780A">
        <w:t xml:space="preserve"> on</w:t>
      </w:r>
      <w:r w:rsidR="00C07F7E">
        <w:t xml:space="preserve"> </w:t>
      </w:r>
      <w:r w:rsidR="001F780A">
        <w:t>+44(0)203 757 3144</w:t>
      </w:r>
      <w:r w:rsidR="009D18D0">
        <w:t xml:space="preserve"> </w:t>
      </w:r>
      <w:r>
        <w:t xml:space="preserve">or email </w:t>
      </w:r>
      <w:hyperlink r:id="rId10" w:history="1">
        <w:r w:rsidR="001F780A" w:rsidRPr="00D3035E">
          <w:rPr>
            <w:rStyle w:val="Hyperlink"/>
          </w:rPr>
          <w:t>jonathan.fell@lscollege.ac.uk</w:t>
        </w:r>
      </w:hyperlink>
    </w:p>
    <w:p w14:paraId="558D8CEB" w14:textId="77777777" w:rsidR="00FF4EBD" w:rsidRDefault="00FF4EBD" w:rsidP="00FF4EBD">
      <w:r>
        <w:t xml:space="preserve"> </w:t>
      </w:r>
    </w:p>
    <w:p w14:paraId="3263F12F" w14:textId="77777777" w:rsidR="00FF4EBD" w:rsidRDefault="00FF4EBD" w:rsidP="00FF4EBD"/>
    <w:p w14:paraId="3F285B6F" w14:textId="156E99A7" w:rsidR="00FF4EBD" w:rsidRDefault="00B330D7" w:rsidP="00FF4EBD">
      <w:del w:id="109" w:author="Jon Fell" w:date="2019-03-07T12:56:00Z">
        <w:r w:rsidDel="006E111C">
          <w:delText>Lewisham Southwark</w:delText>
        </w:r>
      </w:del>
      <w:ins w:id="110" w:author="Jon Fell" w:date="2019-03-07T12:56:00Z">
        <w:r w:rsidR="006E111C">
          <w:t>Southwark</w:t>
        </w:r>
      </w:ins>
      <w:r>
        <w:t xml:space="preserve"> College</w:t>
      </w:r>
    </w:p>
    <w:p w14:paraId="0A48967B" w14:textId="77777777" w:rsidR="00FF4EBD" w:rsidRDefault="00FF4EBD" w:rsidP="00FF4EBD"/>
    <w:sectPr w:rsidR="00FF4EBD" w:rsidSect="00447406">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A932" w14:textId="77777777" w:rsidR="00B76D61" w:rsidRDefault="00B76D61" w:rsidP="00FF4EBD">
      <w:r>
        <w:separator/>
      </w:r>
    </w:p>
  </w:endnote>
  <w:endnote w:type="continuationSeparator" w:id="0">
    <w:p w14:paraId="59930BB6" w14:textId="77777777" w:rsidR="00B76D61" w:rsidRDefault="00B76D61" w:rsidP="00FF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4038" w14:textId="77777777" w:rsidR="00447406" w:rsidRDefault="00447406">
    <w:pPr>
      <w:pStyle w:val="Footer"/>
      <w:jc w:val="center"/>
    </w:pPr>
  </w:p>
  <w:p w14:paraId="721FA272" w14:textId="77777777" w:rsidR="00A00DD5" w:rsidRDefault="00A00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782156"/>
      <w:docPartObj>
        <w:docPartGallery w:val="Page Numbers (Bottom of Page)"/>
        <w:docPartUnique/>
      </w:docPartObj>
    </w:sdtPr>
    <w:sdtEndPr>
      <w:rPr>
        <w:noProof/>
      </w:rPr>
    </w:sdtEndPr>
    <w:sdtContent>
      <w:p w14:paraId="3DE88602" w14:textId="1CD85F4C" w:rsidR="00A75488" w:rsidRDefault="00A75488">
        <w:pPr>
          <w:pStyle w:val="Footer"/>
          <w:jc w:val="center"/>
        </w:pPr>
        <w:r>
          <w:fldChar w:fldCharType="begin"/>
        </w:r>
        <w:r>
          <w:instrText xml:space="preserve"> PAGE   \* MERGEFORMAT </w:instrText>
        </w:r>
        <w:r>
          <w:fldChar w:fldCharType="separate"/>
        </w:r>
        <w:r w:rsidR="006E111C">
          <w:rPr>
            <w:noProof/>
          </w:rPr>
          <w:t>6</w:t>
        </w:r>
        <w:r>
          <w:rPr>
            <w:noProof/>
          </w:rPr>
          <w:fldChar w:fldCharType="end"/>
        </w:r>
      </w:p>
    </w:sdtContent>
  </w:sdt>
  <w:p w14:paraId="1C69CC67" w14:textId="77777777" w:rsidR="00A75488" w:rsidRDefault="00A7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10D1" w14:textId="77777777" w:rsidR="00B76D61" w:rsidRDefault="00B76D61" w:rsidP="00FF4EBD">
      <w:r>
        <w:separator/>
      </w:r>
    </w:p>
  </w:footnote>
  <w:footnote w:type="continuationSeparator" w:id="0">
    <w:p w14:paraId="622846EE" w14:textId="77777777" w:rsidR="00B76D61" w:rsidRDefault="00B76D61" w:rsidP="00FF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BB0E" w14:textId="77777777" w:rsidR="00FF4EBD" w:rsidRPr="00FF4EBD" w:rsidRDefault="00FF4EBD" w:rsidP="00FF4EBD">
    <w:pPr>
      <w:tabs>
        <w:tab w:val="right" w:pos="9026"/>
      </w:tabs>
      <w:rPr>
        <w:b/>
      </w:rPr>
    </w:pPr>
    <w:r>
      <w:tab/>
    </w:r>
    <w:r>
      <w:rPr>
        <w:b/>
      </w:rPr>
      <w:t xml:space="preserve">Student </w:t>
    </w:r>
    <w:r w:rsidR="00892E23">
      <w:rPr>
        <w:b/>
      </w:rPr>
      <w:t>Agreement</w:t>
    </w:r>
    <w:r>
      <w:rPr>
        <w:b/>
      </w:rPr>
      <w:t xml:space="preserve"> </w:t>
    </w:r>
    <w:del w:id="4" w:author="Jon Fell" w:date="2019-03-07T12:55:00Z">
      <w:r w:rsidR="00B330D7" w:rsidDel="006E111C">
        <w:rPr>
          <w:b/>
        </w:rPr>
        <w:delText>2018-19</w:delText>
      </w:r>
      <w:r w:rsidRPr="00FF4EBD" w:rsidDel="006E111C">
        <w:rPr>
          <w:b/>
        </w:rPr>
        <w:delText xml:space="preserve"> </w:delText>
      </w:r>
    </w:del>
  </w:p>
  <w:p w14:paraId="17BAE3CD" w14:textId="77777777" w:rsidR="00FF4EBD" w:rsidRDefault="00FF4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9BF"/>
    <w:multiLevelType w:val="hybridMultilevel"/>
    <w:tmpl w:val="47587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3D6CC8"/>
    <w:multiLevelType w:val="multilevel"/>
    <w:tmpl w:val="0B30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Fell">
    <w15:presenceInfo w15:providerId="AD" w15:userId="S-1-5-21-2750261084-3297602782-3147696866-26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BD"/>
    <w:rsid w:val="00012263"/>
    <w:rsid w:val="000C6042"/>
    <w:rsid w:val="000D4E8D"/>
    <w:rsid w:val="00151333"/>
    <w:rsid w:val="001F780A"/>
    <w:rsid w:val="00212B6A"/>
    <w:rsid w:val="002C57D6"/>
    <w:rsid w:val="0031551C"/>
    <w:rsid w:val="00447406"/>
    <w:rsid w:val="00497289"/>
    <w:rsid w:val="0057131F"/>
    <w:rsid w:val="006E111C"/>
    <w:rsid w:val="00742D04"/>
    <w:rsid w:val="007B7E8E"/>
    <w:rsid w:val="007C3EE2"/>
    <w:rsid w:val="00853E23"/>
    <w:rsid w:val="008707CD"/>
    <w:rsid w:val="008809D6"/>
    <w:rsid w:val="00892E23"/>
    <w:rsid w:val="00896C42"/>
    <w:rsid w:val="00926B58"/>
    <w:rsid w:val="009A766A"/>
    <w:rsid w:val="009D18D0"/>
    <w:rsid w:val="009D6A98"/>
    <w:rsid w:val="00A00DD5"/>
    <w:rsid w:val="00A47A60"/>
    <w:rsid w:val="00A75488"/>
    <w:rsid w:val="00A8066E"/>
    <w:rsid w:val="00AA7956"/>
    <w:rsid w:val="00B07729"/>
    <w:rsid w:val="00B330D7"/>
    <w:rsid w:val="00B50CD7"/>
    <w:rsid w:val="00B54B4F"/>
    <w:rsid w:val="00B74CC7"/>
    <w:rsid w:val="00B76D61"/>
    <w:rsid w:val="00B85900"/>
    <w:rsid w:val="00B86F2C"/>
    <w:rsid w:val="00BB7BA6"/>
    <w:rsid w:val="00BC41EE"/>
    <w:rsid w:val="00BE1480"/>
    <w:rsid w:val="00C07F7E"/>
    <w:rsid w:val="00CE152C"/>
    <w:rsid w:val="00CF4BDC"/>
    <w:rsid w:val="00D33F36"/>
    <w:rsid w:val="00D42D89"/>
    <w:rsid w:val="00DA4F29"/>
    <w:rsid w:val="00DB1D4F"/>
    <w:rsid w:val="00DD5F0A"/>
    <w:rsid w:val="00E142FD"/>
    <w:rsid w:val="00E23CAB"/>
    <w:rsid w:val="00E321CE"/>
    <w:rsid w:val="00E654A7"/>
    <w:rsid w:val="00FA7AD0"/>
    <w:rsid w:val="00FF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7CDC"/>
  <w15:docId w15:val="{B4A80A35-F681-41BB-BA14-2860641B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EBD"/>
    <w:pPr>
      <w:ind w:left="720"/>
      <w:contextualSpacing/>
    </w:pPr>
  </w:style>
  <w:style w:type="paragraph" w:styleId="Header">
    <w:name w:val="header"/>
    <w:basedOn w:val="Normal"/>
    <w:link w:val="HeaderChar"/>
    <w:uiPriority w:val="99"/>
    <w:unhideWhenUsed/>
    <w:rsid w:val="00FF4EBD"/>
    <w:pPr>
      <w:tabs>
        <w:tab w:val="center" w:pos="4513"/>
        <w:tab w:val="right" w:pos="9026"/>
      </w:tabs>
    </w:pPr>
  </w:style>
  <w:style w:type="character" w:customStyle="1" w:styleId="HeaderChar">
    <w:name w:val="Header Char"/>
    <w:basedOn w:val="DefaultParagraphFont"/>
    <w:link w:val="Header"/>
    <w:uiPriority w:val="99"/>
    <w:rsid w:val="00FF4EBD"/>
  </w:style>
  <w:style w:type="paragraph" w:styleId="Footer">
    <w:name w:val="footer"/>
    <w:basedOn w:val="Normal"/>
    <w:link w:val="FooterChar"/>
    <w:uiPriority w:val="99"/>
    <w:unhideWhenUsed/>
    <w:rsid w:val="00FF4EBD"/>
    <w:pPr>
      <w:tabs>
        <w:tab w:val="center" w:pos="4513"/>
        <w:tab w:val="right" w:pos="9026"/>
      </w:tabs>
    </w:pPr>
  </w:style>
  <w:style w:type="character" w:customStyle="1" w:styleId="FooterChar">
    <w:name w:val="Footer Char"/>
    <w:basedOn w:val="DefaultParagraphFont"/>
    <w:link w:val="Footer"/>
    <w:uiPriority w:val="99"/>
    <w:rsid w:val="00FF4EBD"/>
  </w:style>
  <w:style w:type="character" w:styleId="Hyperlink">
    <w:name w:val="Hyperlink"/>
    <w:basedOn w:val="DefaultParagraphFont"/>
    <w:uiPriority w:val="99"/>
    <w:unhideWhenUsed/>
    <w:rsid w:val="00FF4EBD"/>
    <w:rPr>
      <w:color w:val="0000FF" w:themeColor="hyperlink"/>
      <w:u w:val="single"/>
    </w:rPr>
  </w:style>
  <w:style w:type="character" w:styleId="CommentReference">
    <w:name w:val="annotation reference"/>
    <w:basedOn w:val="DefaultParagraphFont"/>
    <w:uiPriority w:val="99"/>
    <w:semiHidden/>
    <w:unhideWhenUsed/>
    <w:rsid w:val="0031551C"/>
    <w:rPr>
      <w:sz w:val="16"/>
      <w:szCs w:val="16"/>
    </w:rPr>
  </w:style>
  <w:style w:type="paragraph" w:styleId="CommentText">
    <w:name w:val="annotation text"/>
    <w:basedOn w:val="Normal"/>
    <w:link w:val="CommentTextChar"/>
    <w:uiPriority w:val="99"/>
    <w:semiHidden/>
    <w:unhideWhenUsed/>
    <w:rsid w:val="0031551C"/>
    <w:rPr>
      <w:sz w:val="20"/>
      <w:szCs w:val="20"/>
    </w:rPr>
  </w:style>
  <w:style w:type="character" w:customStyle="1" w:styleId="CommentTextChar">
    <w:name w:val="Comment Text Char"/>
    <w:basedOn w:val="DefaultParagraphFont"/>
    <w:link w:val="CommentText"/>
    <w:uiPriority w:val="99"/>
    <w:semiHidden/>
    <w:rsid w:val="0031551C"/>
    <w:rPr>
      <w:sz w:val="20"/>
      <w:szCs w:val="20"/>
    </w:rPr>
  </w:style>
  <w:style w:type="paragraph" w:styleId="CommentSubject">
    <w:name w:val="annotation subject"/>
    <w:basedOn w:val="CommentText"/>
    <w:next w:val="CommentText"/>
    <w:link w:val="CommentSubjectChar"/>
    <w:uiPriority w:val="99"/>
    <w:semiHidden/>
    <w:unhideWhenUsed/>
    <w:rsid w:val="0031551C"/>
    <w:rPr>
      <w:b/>
      <w:bCs/>
    </w:rPr>
  </w:style>
  <w:style w:type="character" w:customStyle="1" w:styleId="CommentSubjectChar">
    <w:name w:val="Comment Subject Char"/>
    <w:basedOn w:val="CommentTextChar"/>
    <w:link w:val="CommentSubject"/>
    <w:uiPriority w:val="99"/>
    <w:semiHidden/>
    <w:rsid w:val="0031551C"/>
    <w:rPr>
      <w:b/>
      <w:bCs/>
      <w:sz w:val="20"/>
      <w:szCs w:val="20"/>
    </w:rPr>
  </w:style>
  <w:style w:type="paragraph" w:styleId="BalloonText">
    <w:name w:val="Balloon Text"/>
    <w:basedOn w:val="Normal"/>
    <w:link w:val="BalloonTextChar"/>
    <w:uiPriority w:val="99"/>
    <w:semiHidden/>
    <w:unhideWhenUsed/>
    <w:rsid w:val="00315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1779">
      <w:bodyDiv w:val="1"/>
      <w:marLeft w:val="0"/>
      <w:marRight w:val="0"/>
      <w:marTop w:val="0"/>
      <w:marBottom w:val="0"/>
      <w:divBdr>
        <w:top w:val="none" w:sz="0" w:space="0" w:color="auto"/>
        <w:left w:val="none" w:sz="0" w:space="0" w:color="auto"/>
        <w:bottom w:val="none" w:sz="0" w:space="0" w:color="auto"/>
        <w:right w:val="none" w:sz="0" w:space="0" w:color="auto"/>
      </w:divBdr>
      <w:divsChild>
        <w:div w:id="1006978241">
          <w:marLeft w:val="0"/>
          <w:marRight w:val="0"/>
          <w:marTop w:val="0"/>
          <w:marBottom w:val="0"/>
          <w:divBdr>
            <w:top w:val="none" w:sz="0" w:space="0" w:color="auto"/>
            <w:left w:val="none" w:sz="0" w:space="0" w:color="auto"/>
            <w:bottom w:val="none" w:sz="0" w:space="0" w:color="auto"/>
            <w:right w:val="none" w:sz="0" w:space="0" w:color="auto"/>
          </w:divBdr>
          <w:divsChild>
            <w:div w:id="1805466172">
              <w:marLeft w:val="0"/>
              <w:marRight w:val="0"/>
              <w:marTop w:val="0"/>
              <w:marBottom w:val="0"/>
              <w:divBdr>
                <w:top w:val="none" w:sz="0" w:space="0" w:color="auto"/>
                <w:left w:val="none" w:sz="0" w:space="0" w:color="auto"/>
                <w:bottom w:val="none" w:sz="0" w:space="0" w:color="auto"/>
                <w:right w:val="none" w:sz="0" w:space="0" w:color="auto"/>
              </w:divBdr>
              <w:divsChild>
                <w:div w:id="775440151">
                  <w:marLeft w:val="0"/>
                  <w:marRight w:val="0"/>
                  <w:marTop w:val="0"/>
                  <w:marBottom w:val="0"/>
                  <w:divBdr>
                    <w:top w:val="none" w:sz="0" w:space="0" w:color="auto"/>
                    <w:left w:val="none" w:sz="0" w:space="0" w:color="auto"/>
                    <w:bottom w:val="none" w:sz="0" w:space="0" w:color="auto"/>
                    <w:right w:val="none" w:sz="0" w:space="0" w:color="auto"/>
                  </w:divBdr>
                  <w:divsChild>
                    <w:div w:id="1153135996">
                      <w:marLeft w:val="0"/>
                      <w:marRight w:val="0"/>
                      <w:marTop w:val="0"/>
                      <w:marBottom w:val="0"/>
                      <w:divBdr>
                        <w:top w:val="none" w:sz="0" w:space="0" w:color="auto"/>
                        <w:left w:val="none" w:sz="0" w:space="0" w:color="auto"/>
                        <w:bottom w:val="none" w:sz="0" w:space="0" w:color="auto"/>
                        <w:right w:val="none" w:sz="0" w:space="0" w:color="auto"/>
                      </w:divBdr>
                      <w:divsChild>
                        <w:div w:id="673453666">
                          <w:marLeft w:val="0"/>
                          <w:marRight w:val="0"/>
                          <w:marTop w:val="0"/>
                          <w:marBottom w:val="0"/>
                          <w:divBdr>
                            <w:top w:val="none" w:sz="0" w:space="0" w:color="auto"/>
                            <w:left w:val="none" w:sz="0" w:space="0" w:color="auto"/>
                            <w:bottom w:val="none" w:sz="0" w:space="0" w:color="auto"/>
                            <w:right w:val="none" w:sz="0" w:space="0" w:color="auto"/>
                          </w:divBdr>
                          <w:divsChild>
                            <w:div w:id="714932722">
                              <w:marLeft w:val="0"/>
                              <w:marRight w:val="0"/>
                              <w:marTop w:val="0"/>
                              <w:marBottom w:val="0"/>
                              <w:divBdr>
                                <w:top w:val="none" w:sz="0" w:space="0" w:color="auto"/>
                                <w:left w:val="none" w:sz="0" w:space="0" w:color="auto"/>
                                <w:bottom w:val="none" w:sz="0" w:space="0" w:color="auto"/>
                                <w:right w:val="none" w:sz="0" w:space="0" w:color="auto"/>
                              </w:divBdr>
                              <w:divsChild>
                                <w:div w:id="1841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jonathan.fell@lscollege.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49C6-CA12-45EC-8C7B-76E10E1E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dcarr</dc:creator>
  <cp:lastModifiedBy>Jon Fell</cp:lastModifiedBy>
  <cp:revision>3</cp:revision>
  <dcterms:created xsi:type="dcterms:W3CDTF">2019-03-07T12:55:00Z</dcterms:created>
  <dcterms:modified xsi:type="dcterms:W3CDTF">2019-03-07T12:57:00Z</dcterms:modified>
</cp:coreProperties>
</file>